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3816C7" w14:textId="6E93C1B1" w:rsidR="00347E7E" w:rsidRPr="00CA380E" w:rsidRDefault="00347E7E" w:rsidP="0077314B">
      <w:pPr>
        <w:spacing w:after="0" w:line="240" w:lineRule="auto"/>
        <w:jc w:val="right"/>
        <w:rPr>
          <w:rFonts w:ascii="Times New Roman" w:eastAsia="Times New Roman" w:hAnsi="Times New Roman" w:cs="Times New Roman"/>
          <w:sz w:val="24"/>
          <w:szCs w:val="24"/>
        </w:rPr>
      </w:pPr>
      <w:r w:rsidRPr="00CA380E">
        <w:rPr>
          <w:rFonts w:ascii="Times New Roman" w:eastAsia="Times New Roman" w:hAnsi="Times New Roman" w:cs="Times New Roman"/>
          <w:sz w:val="24"/>
          <w:szCs w:val="24"/>
          <w:lang w:val="en-US" w:bidi="en-US"/>
        </w:rPr>
        <w:t xml:space="preserve"> APPROVED</w:t>
      </w:r>
    </w:p>
    <w:p w14:paraId="517BE43C" w14:textId="54951A33" w:rsidR="00074AB9" w:rsidRPr="00CA380E" w:rsidRDefault="00074AB9" w:rsidP="008C7A32">
      <w:pPr>
        <w:spacing w:after="0" w:line="240" w:lineRule="auto"/>
        <w:ind w:left="420"/>
        <w:jc w:val="right"/>
        <w:rPr>
          <w:rFonts w:ascii="Times New Roman" w:eastAsia="Times New Roman" w:hAnsi="Times New Roman" w:cs="Times New Roman"/>
          <w:sz w:val="24"/>
          <w:szCs w:val="24"/>
        </w:rPr>
      </w:pPr>
      <w:r w:rsidRPr="00CA380E">
        <w:rPr>
          <w:rFonts w:ascii="Times New Roman" w:eastAsia="Times New Roman" w:hAnsi="Times New Roman" w:cs="Times New Roman"/>
          <w:sz w:val="24"/>
          <w:szCs w:val="24"/>
          <w:lang w:val="en-US" w:bidi="en-US"/>
        </w:rPr>
        <w:t xml:space="preserve">by the Decision </w:t>
      </w:r>
      <w:proofErr w:type="gramStart"/>
      <w:r w:rsidRPr="00CA380E">
        <w:rPr>
          <w:rFonts w:ascii="Times New Roman" w:eastAsia="Times New Roman" w:hAnsi="Times New Roman" w:cs="Times New Roman"/>
          <w:sz w:val="24"/>
          <w:szCs w:val="24"/>
          <w:lang w:val="en-US" w:bidi="en-US"/>
        </w:rPr>
        <w:t>No  1</w:t>
      </w:r>
      <w:proofErr w:type="gramEnd"/>
      <w:r w:rsidRPr="00CA380E">
        <w:rPr>
          <w:rFonts w:ascii="Times New Roman" w:eastAsia="Times New Roman" w:hAnsi="Times New Roman" w:cs="Times New Roman"/>
          <w:sz w:val="24"/>
          <w:szCs w:val="24"/>
          <w:lang w:val="en-US" w:bidi="en-US"/>
        </w:rPr>
        <w:t xml:space="preserve">  of 1 July 2022 of the State Research </w:t>
      </w:r>
      <w:proofErr w:type="spellStart"/>
      <w:r w:rsidRPr="00CA380E">
        <w:rPr>
          <w:rFonts w:ascii="Times New Roman" w:eastAsia="Times New Roman" w:hAnsi="Times New Roman" w:cs="Times New Roman"/>
          <w:sz w:val="24"/>
          <w:szCs w:val="24"/>
          <w:lang w:val="en-US" w:bidi="en-US"/>
        </w:rPr>
        <w:t>Programme</w:t>
      </w:r>
      <w:proofErr w:type="spellEnd"/>
      <w:r w:rsidRPr="00CA380E">
        <w:rPr>
          <w:rFonts w:ascii="Times New Roman" w:eastAsia="Times New Roman" w:hAnsi="Times New Roman" w:cs="Times New Roman"/>
          <w:sz w:val="24"/>
          <w:szCs w:val="24"/>
          <w:lang w:val="en-US" w:bidi="en-US"/>
        </w:rPr>
        <w:t xml:space="preserve"> "Innovation Fund – Sectoral Research </w:t>
      </w:r>
      <w:proofErr w:type="spellStart"/>
      <w:r w:rsidRPr="00CA380E">
        <w:rPr>
          <w:rFonts w:ascii="Times New Roman" w:eastAsia="Times New Roman" w:hAnsi="Times New Roman" w:cs="Times New Roman"/>
          <w:sz w:val="24"/>
          <w:szCs w:val="24"/>
          <w:lang w:val="en-US" w:bidi="en-US"/>
        </w:rPr>
        <w:t>Programme</w:t>
      </w:r>
      <w:proofErr w:type="spellEnd"/>
      <w:r w:rsidRPr="00CA380E">
        <w:rPr>
          <w:rFonts w:ascii="Times New Roman" w:eastAsia="Times New Roman" w:hAnsi="Times New Roman" w:cs="Times New Roman"/>
          <w:sz w:val="24"/>
          <w:szCs w:val="24"/>
          <w:lang w:val="en-US" w:bidi="en-US"/>
        </w:rPr>
        <w:t xml:space="preserve">" Implementation and Supervision Commission (established by Order No 1-6.1/2022/70 of 28 June 2022 of the Ministry of Economics)  </w:t>
      </w:r>
    </w:p>
    <w:p w14:paraId="7A0B3A8B" w14:textId="11ED8781" w:rsidR="00074AB9" w:rsidRPr="00CA380E" w:rsidRDefault="00074AB9">
      <w:pPr>
        <w:spacing w:after="0" w:line="240" w:lineRule="auto"/>
        <w:ind w:left="420"/>
        <w:jc w:val="right"/>
        <w:rPr>
          <w:rFonts w:ascii="Times New Roman" w:eastAsia="Times New Roman" w:hAnsi="Times New Roman" w:cs="Times New Roman"/>
          <w:sz w:val="24"/>
          <w:szCs w:val="24"/>
        </w:rPr>
      </w:pPr>
    </w:p>
    <w:p w14:paraId="261D4E8A" w14:textId="77777777" w:rsidR="008C7A32" w:rsidRPr="00CA380E" w:rsidRDefault="00074AB9" w:rsidP="00D22DFE">
      <w:pPr>
        <w:spacing w:after="0" w:line="240" w:lineRule="auto"/>
        <w:ind w:left="420"/>
        <w:jc w:val="right"/>
        <w:rPr>
          <w:rFonts w:ascii="Times New Roman" w:eastAsia="Times New Roman" w:hAnsi="Times New Roman" w:cs="Times New Roman"/>
          <w:sz w:val="24"/>
          <w:szCs w:val="24"/>
        </w:rPr>
      </w:pPr>
      <w:r w:rsidRPr="00CA380E">
        <w:rPr>
          <w:rFonts w:ascii="Times New Roman" w:eastAsia="Times New Roman" w:hAnsi="Times New Roman" w:cs="Times New Roman"/>
          <w:sz w:val="24"/>
          <w:szCs w:val="24"/>
          <w:lang w:val="en-US" w:bidi="en-US"/>
        </w:rPr>
        <w:t xml:space="preserve">  </w:t>
      </w:r>
    </w:p>
    <w:p w14:paraId="291E1B89" w14:textId="6A902C5F" w:rsidR="00BC32E7" w:rsidRPr="00CA380E" w:rsidRDefault="00BC32E7" w:rsidP="00D22DFE">
      <w:pPr>
        <w:spacing w:after="0" w:line="240" w:lineRule="auto"/>
        <w:ind w:left="420"/>
        <w:jc w:val="right"/>
        <w:rPr>
          <w:rFonts w:ascii="Times New Roman" w:eastAsia="Times New Roman" w:hAnsi="Times New Roman" w:cs="Times New Roman"/>
          <w:sz w:val="24"/>
          <w:szCs w:val="24"/>
        </w:rPr>
      </w:pPr>
    </w:p>
    <w:p w14:paraId="33E9AAFF" w14:textId="123A4CFD" w:rsidR="00347E7E" w:rsidRPr="002260C6" w:rsidRDefault="00347E7E" w:rsidP="00D22DFE">
      <w:pPr>
        <w:spacing w:after="0" w:line="240" w:lineRule="auto"/>
        <w:ind w:left="420"/>
        <w:jc w:val="right"/>
        <w:rPr>
          <w:rFonts w:ascii="Times New Roman" w:eastAsia="Times New Roman" w:hAnsi="Times New Roman" w:cs="Times New Roman"/>
          <w:sz w:val="24"/>
          <w:szCs w:val="24"/>
        </w:rPr>
      </w:pPr>
    </w:p>
    <w:p w14:paraId="2651D733" w14:textId="04C12757" w:rsidR="00347E7E" w:rsidRDefault="00347E7E" w:rsidP="00352C62">
      <w:pPr>
        <w:spacing w:after="0" w:line="240" w:lineRule="auto"/>
        <w:ind w:left="420"/>
        <w:jc w:val="right"/>
        <w:rPr>
          <w:rFonts w:ascii="Times New Roman" w:eastAsia="Times New Roman" w:hAnsi="Times New Roman" w:cs="Times New Roman"/>
          <w:b/>
          <w:bCs/>
          <w:sz w:val="24"/>
          <w:szCs w:val="24"/>
        </w:rPr>
      </w:pPr>
      <w:r w:rsidRPr="002260C6">
        <w:rPr>
          <w:rFonts w:ascii="Times New Roman" w:eastAsia="Times New Roman" w:hAnsi="Times New Roman" w:cs="Times New Roman"/>
          <w:b/>
          <w:sz w:val="24"/>
          <w:szCs w:val="24"/>
          <w:lang w:val="en-US" w:bidi="en-US"/>
        </w:rPr>
        <w:t xml:space="preserve"> </w:t>
      </w:r>
    </w:p>
    <w:p w14:paraId="7E0E46DA" w14:textId="77777777" w:rsidR="00352C62" w:rsidRPr="002260C6" w:rsidRDefault="00352C62" w:rsidP="00344D99">
      <w:pPr>
        <w:spacing w:after="0" w:line="240" w:lineRule="auto"/>
        <w:rPr>
          <w:rFonts w:ascii="Times New Roman" w:eastAsia="Times New Roman" w:hAnsi="Times New Roman" w:cs="Times New Roman"/>
          <w:sz w:val="24"/>
          <w:szCs w:val="24"/>
        </w:rPr>
      </w:pPr>
    </w:p>
    <w:p w14:paraId="2CB97BD9" w14:textId="6FF7EC27" w:rsidR="00347E7E" w:rsidRPr="00907E7C" w:rsidRDefault="00347E7E" w:rsidP="00907E7C">
      <w:pPr>
        <w:spacing w:after="0" w:line="240" w:lineRule="auto"/>
        <w:ind w:left="420"/>
        <w:jc w:val="center"/>
        <w:rPr>
          <w:rFonts w:ascii="Times New Roman" w:eastAsia="Times New Roman" w:hAnsi="Times New Roman" w:cs="Times New Roman"/>
          <w:b/>
          <w:bCs/>
          <w:sz w:val="24"/>
          <w:szCs w:val="24"/>
        </w:rPr>
      </w:pPr>
      <w:r w:rsidRPr="00E11EA3">
        <w:rPr>
          <w:rFonts w:ascii="Times New Roman" w:eastAsia="Times New Roman" w:hAnsi="Times New Roman" w:cs="Times New Roman"/>
          <w:b/>
          <w:sz w:val="24"/>
          <w:szCs w:val="24"/>
          <w:lang w:val="en-US" w:bidi="en-US"/>
        </w:rPr>
        <w:t xml:space="preserve">State Research </w:t>
      </w:r>
      <w:proofErr w:type="spellStart"/>
      <w:r w:rsidRPr="00E11EA3">
        <w:rPr>
          <w:rFonts w:ascii="Times New Roman" w:eastAsia="Times New Roman" w:hAnsi="Times New Roman" w:cs="Times New Roman"/>
          <w:b/>
          <w:sz w:val="24"/>
          <w:szCs w:val="24"/>
          <w:lang w:val="en-US" w:bidi="en-US"/>
        </w:rPr>
        <w:t>Programme</w:t>
      </w:r>
      <w:proofErr w:type="spellEnd"/>
      <w:r w:rsidRPr="00E11EA3">
        <w:rPr>
          <w:rFonts w:ascii="Times New Roman" w:eastAsia="Times New Roman" w:hAnsi="Times New Roman" w:cs="Times New Roman"/>
          <w:b/>
          <w:sz w:val="24"/>
          <w:szCs w:val="24"/>
          <w:lang w:val="en-US" w:bidi="en-US"/>
        </w:rPr>
        <w:t xml:space="preserve"> "</w:t>
      </w:r>
      <w:bookmarkStart w:id="0" w:name="_Hlk102728645"/>
      <w:sdt>
        <w:sdtPr>
          <w:rPr>
            <w:rFonts w:ascii="Times New Roman" w:eastAsia="Times New Roman" w:hAnsi="Times New Roman" w:cs="Times New Roman"/>
            <w:b/>
            <w:bCs/>
            <w:sz w:val="24"/>
            <w:szCs w:val="24"/>
          </w:rPr>
          <w:id w:val="93066826"/>
          <w:placeholder>
            <w:docPart w:val="D3A82C3E670F43978C88440592D57634"/>
          </w:placeholder>
        </w:sdtPr>
        <w:sdtEndPr/>
        <w:sdtContent>
          <w:r w:rsidR="00E11EA3" w:rsidRPr="00E11EA3">
            <w:rPr>
              <w:rFonts w:ascii="Times New Roman" w:eastAsia="Times New Roman" w:hAnsi="Times New Roman" w:cs="Times New Roman"/>
              <w:b/>
              <w:sz w:val="24"/>
              <w:szCs w:val="24"/>
              <w:lang w:val="en-US" w:bidi="en-US"/>
            </w:rPr>
            <w:t xml:space="preserve">Innovation Fund – Sectoral Research </w:t>
          </w:r>
          <w:proofErr w:type="spellStart"/>
          <w:r w:rsidR="00E11EA3" w:rsidRPr="00E11EA3">
            <w:rPr>
              <w:rFonts w:ascii="Times New Roman" w:eastAsia="Times New Roman" w:hAnsi="Times New Roman" w:cs="Times New Roman"/>
              <w:b/>
              <w:sz w:val="24"/>
              <w:szCs w:val="24"/>
              <w:lang w:val="en-US" w:bidi="en-US"/>
            </w:rPr>
            <w:t>Programme</w:t>
          </w:r>
          <w:proofErr w:type="spellEnd"/>
        </w:sdtContent>
      </w:sdt>
      <w:bookmarkEnd w:id="0"/>
      <w:r w:rsidRPr="00E11EA3">
        <w:rPr>
          <w:rFonts w:ascii="Times New Roman" w:eastAsia="Times New Roman" w:hAnsi="Times New Roman" w:cs="Times New Roman"/>
          <w:b/>
          <w:sz w:val="24"/>
          <w:szCs w:val="24"/>
          <w:lang w:val="en-US" w:bidi="en-US"/>
        </w:rPr>
        <w:t>" Procedure for the open call for proposals</w:t>
      </w:r>
    </w:p>
    <w:p w14:paraId="62D0EFC6" w14:textId="77777777" w:rsidR="00347E7E" w:rsidRPr="002260C6" w:rsidRDefault="00347E7E" w:rsidP="0077314B">
      <w:pPr>
        <w:spacing w:after="0" w:line="240" w:lineRule="auto"/>
        <w:ind w:left="420"/>
        <w:jc w:val="center"/>
        <w:rPr>
          <w:rFonts w:ascii="Times New Roman" w:eastAsia="Times New Roman" w:hAnsi="Times New Roman" w:cs="Times New Roman"/>
          <w:sz w:val="24"/>
          <w:szCs w:val="24"/>
        </w:rPr>
      </w:pPr>
      <w:r w:rsidRPr="002260C6">
        <w:rPr>
          <w:rFonts w:ascii="Times New Roman" w:eastAsia="Times New Roman" w:hAnsi="Times New Roman" w:cs="Times New Roman"/>
          <w:b/>
          <w:sz w:val="24"/>
          <w:szCs w:val="24"/>
          <w:lang w:val="en-US" w:bidi="en-US"/>
        </w:rPr>
        <w:t xml:space="preserve"> </w:t>
      </w:r>
    </w:p>
    <w:p w14:paraId="048B64C3" w14:textId="4594959A" w:rsidR="00347E7E" w:rsidRPr="002260C6" w:rsidRDefault="00854108" w:rsidP="0077314B">
      <w:pPr>
        <w:spacing w:after="0" w:line="240" w:lineRule="auto"/>
        <w:ind w:left="420"/>
        <w:jc w:val="center"/>
        <w:outlineLvl w:val="0"/>
        <w:rPr>
          <w:rFonts w:ascii="Times New Roman" w:eastAsia="Times New Roman" w:hAnsi="Times New Roman" w:cs="Times New Roman"/>
          <w:b/>
          <w:bCs/>
          <w:kern w:val="36"/>
          <w:sz w:val="48"/>
          <w:szCs w:val="48"/>
        </w:rPr>
      </w:pPr>
      <w:r w:rsidRPr="002260C6">
        <w:rPr>
          <w:rFonts w:ascii="Times New Roman" w:eastAsia="Times New Roman" w:hAnsi="Times New Roman" w:cs="Times New Roman"/>
          <w:b/>
          <w:kern w:val="36"/>
          <w:sz w:val="24"/>
          <w:szCs w:val="24"/>
          <w:lang w:val="en-US" w:bidi="en-US"/>
        </w:rPr>
        <w:t>I. General Provisions</w:t>
      </w:r>
    </w:p>
    <w:p w14:paraId="21737CD8" w14:textId="784552D4" w:rsidR="0077314B" w:rsidRPr="002260C6" w:rsidRDefault="00347E7E" w:rsidP="001B5C40">
      <w:pPr>
        <w:spacing w:after="0" w:line="240" w:lineRule="auto"/>
        <w:rPr>
          <w:rFonts w:ascii="Times New Roman" w:eastAsia="Times New Roman" w:hAnsi="Times New Roman" w:cs="Times New Roman"/>
          <w:sz w:val="24"/>
          <w:szCs w:val="24"/>
        </w:rPr>
      </w:pPr>
      <w:r w:rsidRPr="002260C6">
        <w:rPr>
          <w:rFonts w:ascii="Times New Roman" w:eastAsia="Times New Roman" w:hAnsi="Times New Roman" w:cs="Times New Roman"/>
          <w:sz w:val="24"/>
          <w:szCs w:val="24"/>
          <w:lang w:val="en-US" w:bidi="en-US"/>
        </w:rPr>
        <w:t xml:space="preserve"> </w:t>
      </w:r>
    </w:p>
    <w:p w14:paraId="6EE3CAF2" w14:textId="483F3E1C" w:rsidR="001B5C40" w:rsidRDefault="0077314B" w:rsidP="005B02C8">
      <w:pPr>
        <w:spacing w:after="0" w:line="240" w:lineRule="auto"/>
        <w:ind w:firstLine="709"/>
        <w:jc w:val="both"/>
        <w:rPr>
          <w:rFonts w:ascii="Times New Roman" w:eastAsia="Times New Roman" w:hAnsi="Times New Roman" w:cs="Times New Roman"/>
          <w:sz w:val="24"/>
          <w:szCs w:val="24"/>
        </w:rPr>
      </w:pPr>
      <w:r w:rsidRPr="00E11EA3">
        <w:rPr>
          <w:rFonts w:ascii="Times New Roman" w:eastAsia="Times New Roman" w:hAnsi="Times New Roman" w:cs="Times New Roman"/>
          <w:sz w:val="24"/>
          <w:szCs w:val="24"/>
          <w:lang w:val="en-US" w:bidi="en-US"/>
        </w:rPr>
        <w:t xml:space="preserve">1. The Procedure of the open call for project proposals of the state research </w:t>
      </w:r>
      <w:proofErr w:type="spellStart"/>
      <w:r w:rsidRPr="00E11EA3">
        <w:rPr>
          <w:rFonts w:ascii="Times New Roman" w:eastAsia="Times New Roman" w:hAnsi="Times New Roman" w:cs="Times New Roman"/>
          <w:sz w:val="24"/>
          <w:szCs w:val="24"/>
          <w:lang w:val="en-US" w:bidi="en-US"/>
        </w:rPr>
        <w:t>programme</w:t>
      </w:r>
      <w:proofErr w:type="spellEnd"/>
      <w:r w:rsidRPr="00E11EA3">
        <w:rPr>
          <w:rFonts w:ascii="Times New Roman" w:eastAsia="Times New Roman" w:hAnsi="Times New Roman" w:cs="Times New Roman"/>
          <w:sz w:val="24"/>
          <w:szCs w:val="24"/>
          <w:lang w:val="en-US" w:bidi="en-US"/>
        </w:rPr>
        <w:t xml:space="preserve"> "Innovation Fund – Sectoral Research </w:t>
      </w:r>
      <w:proofErr w:type="spellStart"/>
      <w:r w:rsidRPr="00E11EA3">
        <w:rPr>
          <w:rFonts w:ascii="Times New Roman" w:eastAsia="Times New Roman" w:hAnsi="Times New Roman" w:cs="Times New Roman"/>
          <w:sz w:val="24"/>
          <w:szCs w:val="24"/>
          <w:lang w:val="en-US" w:bidi="en-US"/>
        </w:rPr>
        <w:t>Programme</w:t>
      </w:r>
      <w:proofErr w:type="spellEnd"/>
      <w:r w:rsidRPr="00E11EA3">
        <w:rPr>
          <w:rFonts w:ascii="Times New Roman" w:eastAsia="Times New Roman" w:hAnsi="Times New Roman" w:cs="Times New Roman"/>
          <w:sz w:val="24"/>
          <w:szCs w:val="24"/>
          <w:lang w:val="en-US" w:bidi="en-US"/>
        </w:rPr>
        <w:t xml:space="preserve">" (hereinafter referred to as the “Procedure”) establish the procedure for the Latvian Council of Science (hereinafter referred to as the “Council”) to </w:t>
      </w:r>
      <w:proofErr w:type="spellStart"/>
      <w:r w:rsidRPr="00E11EA3">
        <w:rPr>
          <w:rFonts w:ascii="Times New Roman" w:eastAsia="Times New Roman" w:hAnsi="Times New Roman" w:cs="Times New Roman"/>
          <w:sz w:val="24"/>
          <w:szCs w:val="24"/>
          <w:lang w:val="en-US" w:bidi="en-US"/>
        </w:rPr>
        <w:t>organise</w:t>
      </w:r>
      <w:proofErr w:type="spellEnd"/>
      <w:r w:rsidRPr="00E11EA3">
        <w:rPr>
          <w:rFonts w:ascii="Times New Roman" w:eastAsia="Times New Roman" w:hAnsi="Times New Roman" w:cs="Times New Roman"/>
          <w:sz w:val="24"/>
          <w:szCs w:val="24"/>
          <w:lang w:val="en-US" w:bidi="en-US"/>
        </w:rPr>
        <w:t xml:space="preserve"> and implement the call (hereinafter referred to as the “call”) for project proposals (hereinafter referred to as the “project proposals”) of the state research </w:t>
      </w:r>
      <w:proofErr w:type="spellStart"/>
      <w:r w:rsidRPr="00E11EA3">
        <w:rPr>
          <w:rFonts w:ascii="Times New Roman" w:eastAsia="Times New Roman" w:hAnsi="Times New Roman" w:cs="Times New Roman"/>
          <w:sz w:val="24"/>
          <w:szCs w:val="24"/>
          <w:lang w:val="en-US" w:bidi="en-US"/>
        </w:rPr>
        <w:t>programme</w:t>
      </w:r>
      <w:proofErr w:type="spellEnd"/>
      <w:r w:rsidRPr="00E11EA3">
        <w:rPr>
          <w:rFonts w:ascii="Times New Roman" w:eastAsia="Times New Roman" w:hAnsi="Times New Roman" w:cs="Times New Roman"/>
          <w:sz w:val="24"/>
          <w:szCs w:val="24"/>
          <w:lang w:val="en-US" w:bidi="en-US"/>
        </w:rPr>
        <w:t xml:space="preserve"> "Innovation Fund – Sectoral Research </w:t>
      </w:r>
      <w:proofErr w:type="spellStart"/>
      <w:r w:rsidRPr="00E11EA3">
        <w:rPr>
          <w:rFonts w:ascii="Times New Roman" w:eastAsia="Times New Roman" w:hAnsi="Times New Roman" w:cs="Times New Roman"/>
          <w:sz w:val="24"/>
          <w:szCs w:val="24"/>
          <w:lang w:val="en-US" w:bidi="en-US"/>
        </w:rPr>
        <w:t>Programme</w:t>
      </w:r>
      <w:proofErr w:type="spellEnd"/>
      <w:r w:rsidRPr="00E11EA3">
        <w:rPr>
          <w:rFonts w:ascii="Times New Roman" w:eastAsia="Times New Roman" w:hAnsi="Times New Roman" w:cs="Times New Roman"/>
          <w:sz w:val="24"/>
          <w:szCs w:val="24"/>
          <w:lang w:val="en-US" w:bidi="en-US"/>
        </w:rPr>
        <w:t>" (hereinafter referred to as the “</w:t>
      </w:r>
      <w:proofErr w:type="spellStart"/>
      <w:r w:rsidRPr="00E11EA3">
        <w:rPr>
          <w:rFonts w:ascii="Times New Roman" w:eastAsia="Times New Roman" w:hAnsi="Times New Roman" w:cs="Times New Roman"/>
          <w:sz w:val="24"/>
          <w:szCs w:val="24"/>
          <w:lang w:val="en-US" w:bidi="en-US"/>
        </w:rPr>
        <w:t>programme</w:t>
      </w:r>
      <w:proofErr w:type="spellEnd"/>
      <w:r w:rsidRPr="00E11EA3">
        <w:rPr>
          <w:rFonts w:ascii="Times New Roman" w:eastAsia="Times New Roman" w:hAnsi="Times New Roman" w:cs="Times New Roman"/>
          <w:sz w:val="24"/>
          <w:szCs w:val="24"/>
          <w:lang w:val="en-US" w:bidi="en-US"/>
        </w:rPr>
        <w:t>”) based on the Cabinet of Ministers Regulations of 4 September 2018</w:t>
      </w:r>
      <w:r w:rsidR="007E436B" w:rsidRPr="00E11EA3">
        <w:rPr>
          <w:rFonts w:ascii="Times New Roman" w:eastAsia="Times New Roman" w:hAnsi="Times New Roman" w:cs="Times New Roman"/>
          <w:sz w:val="24"/>
          <w:szCs w:val="24"/>
          <w:lang w:val="en-US" w:bidi="en-US"/>
        </w:rPr>
        <w:t xml:space="preserve"> No</w:t>
      </w:r>
      <w:r w:rsidR="00763129" w:rsidRPr="00E11EA3">
        <w:rPr>
          <w:rFonts w:ascii="Times New Roman" w:eastAsia="Times New Roman" w:hAnsi="Times New Roman" w:cs="Times New Roman"/>
          <w:sz w:val="24"/>
          <w:szCs w:val="24"/>
          <w:shd w:val="clear" w:color="auto" w:fill="FFFFFF"/>
          <w:lang w:val="en-US" w:bidi="en-US"/>
        </w:rPr>
        <w:t> </w:t>
      </w:r>
      <w:r w:rsidR="007E436B" w:rsidRPr="00E11EA3">
        <w:rPr>
          <w:rFonts w:ascii="Times New Roman" w:eastAsia="Times New Roman" w:hAnsi="Times New Roman" w:cs="Times New Roman"/>
          <w:sz w:val="24"/>
          <w:szCs w:val="24"/>
          <w:lang w:val="en-US" w:bidi="en-US"/>
        </w:rPr>
        <w:t xml:space="preserve">560 "Procedures for the implementation of projects under state research </w:t>
      </w:r>
      <w:proofErr w:type="spellStart"/>
      <w:r w:rsidR="007E436B" w:rsidRPr="00E11EA3">
        <w:rPr>
          <w:rFonts w:ascii="Times New Roman" w:eastAsia="Times New Roman" w:hAnsi="Times New Roman" w:cs="Times New Roman"/>
          <w:sz w:val="24"/>
          <w:szCs w:val="24"/>
          <w:lang w:val="en-US" w:bidi="en-US"/>
        </w:rPr>
        <w:t>programmes</w:t>
      </w:r>
      <w:proofErr w:type="spellEnd"/>
      <w:r w:rsidR="007E436B" w:rsidRPr="00E11EA3">
        <w:rPr>
          <w:rFonts w:ascii="Times New Roman" w:eastAsia="Times New Roman" w:hAnsi="Times New Roman" w:cs="Times New Roman"/>
          <w:sz w:val="24"/>
          <w:szCs w:val="24"/>
          <w:lang w:val="en-US" w:bidi="en-US"/>
        </w:rPr>
        <w:t xml:space="preserve">" (hereinafter referred to as the “Cabinet Regulations”) and in accordance with the </w:t>
      </w:r>
      <w:bookmarkStart w:id="1" w:name="_Hlk104891341"/>
      <w:bookmarkStart w:id="2" w:name="_Hlk104993483"/>
      <w:r w:rsidR="007E436B" w:rsidRPr="00E11EA3">
        <w:rPr>
          <w:rFonts w:ascii="Times New Roman" w:eastAsia="Times New Roman" w:hAnsi="Times New Roman" w:cs="Times New Roman"/>
          <w:sz w:val="24"/>
          <w:szCs w:val="24"/>
          <w:lang w:val="en-US" w:bidi="en-US"/>
        </w:rPr>
        <w:t>Cabinet of Ministers Order No 285 of 26 April 2022</w:t>
      </w:r>
      <w:r w:rsidR="00763129" w:rsidRPr="00E11EA3">
        <w:rPr>
          <w:rFonts w:ascii="Times New Roman" w:eastAsia="Times New Roman" w:hAnsi="Times New Roman" w:cs="Times New Roman"/>
          <w:sz w:val="24"/>
          <w:szCs w:val="24"/>
          <w:shd w:val="clear" w:color="auto" w:fill="FFFFFF"/>
          <w:lang w:val="en-US" w:bidi="en-US"/>
        </w:rPr>
        <w:t xml:space="preserve"> </w:t>
      </w:r>
      <w:r w:rsidR="007E436B" w:rsidRPr="00E11EA3">
        <w:rPr>
          <w:rFonts w:ascii="Times New Roman" w:eastAsia="Times New Roman" w:hAnsi="Times New Roman" w:cs="Times New Roman"/>
          <w:sz w:val="24"/>
          <w:szCs w:val="24"/>
          <w:lang w:val="en-US" w:bidi="en-US"/>
        </w:rPr>
        <w:t xml:space="preserve">"On the state research </w:t>
      </w:r>
      <w:proofErr w:type="spellStart"/>
      <w:r w:rsidR="007E436B" w:rsidRPr="00E11EA3">
        <w:rPr>
          <w:rFonts w:ascii="Times New Roman" w:eastAsia="Times New Roman" w:hAnsi="Times New Roman" w:cs="Times New Roman"/>
          <w:sz w:val="24"/>
          <w:szCs w:val="24"/>
          <w:lang w:val="en-US" w:bidi="en-US"/>
        </w:rPr>
        <w:t>programme</w:t>
      </w:r>
      <w:proofErr w:type="spellEnd"/>
      <w:r w:rsidR="007E436B" w:rsidRPr="00E11EA3">
        <w:rPr>
          <w:rFonts w:ascii="Times New Roman" w:eastAsia="Times New Roman" w:hAnsi="Times New Roman" w:cs="Times New Roman"/>
          <w:sz w:val="24"/>
          <w:szCs w:val="24"/>
          <w:lang w:val="en-US" w:bidi="en-US"/>
        </w:rPr>
        <w:t xml:space="preserve"> "Innovation Fund – Sectoral Research </w:t>
      </w:r>
      <w:proofErr w:type="spellStart"/>
      <w:r w:rsidR="007E436B" w:rsidRPr="00E11EA3">
        <w:rPr>
          <w:rFonts w:ascii="Times New Roman" w:eastAsia="Times New Roman" w:hAnsi="Times New Roman" w:cs="Times New Roman"/>
          <w:sz w:val="24"/>
          <w:szCs w:val="24"/>
          <w:lang w:val="en-US" w:bidi="en-US"/>
        </w:rPr>
        <w:t>Programme</w:t>
      </w:r>
      <w:proofErr w:type="spellEnd"/>
      <w:r w:rsidR="007E436B" w:rsidRPr="00E11EA3">
        <w:rPr>
          <w:rFonts w:ascii="Times New Roman" w:eastAsia="Times New Roman" w:hAnsi="Times New Roman" w:cs="Times New Roman"/>
          <w:sz w:val="24"/>
          <w:szCs w:val="24"/>
          <w:lang w:val="en-US" w:bidi="en-US"/>
        </w:rPr>
        <w:t>""</w:t>
      </w:r>
      <w:bookmarkEnd w:id="1"/>
      <w:r w:rsidR="00487C6B" w:rsidRPr="00E11EA3">
        <w:rPr>
          <w:rFonts w:ascii="Times New Roman" w:eastAsia="Times New Roman" w:hAnsi="Times New Roman" w:cs="Times New Roman"/>
          <w:sz w:val="24"/>
          <w:szCs w:val="24"/>
          <w:lang w:val="en-US" w:bidi="en-US"/>
        </w:rPr>
        <w:t>(hereinafter referred to as the “Cabinet Order”).</w:t>
      </w:r>
    </w:p>
    <w:bookmarkEnd w:id="2"/>
    <w:p w14:paraId="29D9454B" w14:textId="60401584" w:rsidR="001102AF" w:rsidRPr="005B02C8" w:rsidRDefault="00E11EA3" w:rsidP="005B02C8">
      <w:pPr>
        <w:spacing w:after="0" w:line="240" w:lineRule="auto"/>
        <w:ind w:firstLine="709"/>
        <w:jc w:val="both"/>
        <w:rPr>
          <w:rFonts w:ascii="Times New Roman" w:eastAsia="Times New Roman" w:hAnsi="Times New Roman" w:cs="Times New Roman"/>
          <w:bCs/>
          <w:sz w:val="24"/>
          <w:szCs w:val="24"/>
        </w:rPr>
      </w:pPr>
      <w:r>
        <w:rPr>
          <w:rFonts w:ascii="Times New Roman" w:eastAsia="Times New Roman" w:hAnsi="Times New Roman" w:cs="Times New Roman"/>
          <w:sz w:val="24"/>
          <w:szCs w:val="24"/>
          <w:lang w:val="en-US" w:bidi="en-US"/>
        </w:rPr>
        <w:t xml:space="preserve"> </w:t>
      </w:r>
    </w:p>
    <w:p w14:paraId="6460E2FD" w14:textId="76015865" w:rsidR="00A65891" w:rsidRPr="002260C6" w:rsidRDefault="00D77559">
      <w:pPr>
        <w:spacing w:after="0" w:line="240" w:lineRule="auto"/>
        <w:ind w:firstLine="720"/>
        <w:jc w:val="both"/>
        <w:rPr>
          <w:rFonts w:ascii="Times New Roman" w:eastAsia="Times New Roman" w:hAnsi="Times New Roman" w:cs="Times New Roman"/>
          <w:sz w:val="24"/>
          <w:szCs w:val="24"/>
        </w:rPr>
      </w:pPr>
      <w:r w:rsidRPr="002260C6">
        <w:rPr>
          <w:rFonts w:ascii="Times New Roman" w:eastAsia="Times New Roman" w:hAnsi="Times New Roman" w:cs="Times New Roman"/>
          <w:sz w:val="24"/>
          <w:lang w:val="en-US" w:bidi="en-US"/>
        </w:rPr>
        <w:t>2. The Procedure has been drafted on the basis of Paragraph 16 of Cabinet Regulation.</w:t>
      </w:r>
    </w:p>
    <w:p w14:paraId="5B1E4666" w14:textId="77777777" w:rsidR="003A350C" w:rsidRPr="002260C6" w:rsidRDefault="003A350C">
      <w:pPr>
        <w:spacing w:after="0" w:line="240" w:lineRule="auto"/>
        <w:ind w:firstLine="720"/>
        <w:jc w:val="both"/>
        <w:rPr>
          <w:rFonts w:ascii="Times New Roman" w:eastAsia="Times New Roman" w:hAnsi="Times New Roman" w:cs="Times New Roman"/>
          <w:sz w:val="24"/>
          <w:szCs w:val="24"/>
        </w:rPr>
      </w:pPr>
    </w:p>
    <w:p w14:paraId="3C5AE5D1" w14:textId="614859F2" w:rsidR="001B5C40" w:rsidRPr="003A760E" w:rsidRDefault="000C78C0">
      <w:pPr>
        <w:spacing w:after="0" w:line="240" w:lineRule="auto"/>
        <w:ind w:firstLine="720"/>
        <w:jc w:val="both"/>
        <w:rPr>
          <w:rFonts w:ascii="Times New Roman" w:hAnsi="Times New Roman" w:cs="Times New Roman"/>
          <w:sz w:val="24"/>
          <w:szCs w:val="24"/>
        </w:rPr>
      </w:pPr>
      <w:r w:rsidRPr="003A760E">
        <w:rPr>
          <w:rFonts w:ascii="Times New Roman" w:eastAsia="Times New Roman" w:hAnsi="Times New Roman" w:cs="Times New Roman"/>
          <w:sz w:val="24"/>
          <w:szCs w:val="24"/>
          <w:shd w:val="clear" w:color="auto" w:fill="FFFFFF"/>
          <w:lang w:val="en-US" w:bidi="en-US"/>
        </w:rPr>
        <w:t xml:space="preserve">3. The total amount of public funding available for the call under the </w:t>
      </w:r>
      <w:proofErr w:type="spellStart"/>
      <w:r w:rsidRPr="003A760E">
        <w:rPr>
          <w:rFonts w:ascii="Times New Roman" w:eastAsia="Times New Roman" w:hAnsi="Times New Roman" w:cs="Times New Roman"/>
          <w:sz w:val="24"/>
          <w:szCs w:val="24"/>
          <w:shd w:val="clear" w:color="auto" w:fill="FFFFFF"/>
          <w:lang w:val="en-US" w:bidi="en-US"/>
        </w:rPr>
        <w:t>Programme</w:t>
      </w:r>
      <w:proofErr w:type="spellEnd"/>
      <w:r w:rsidRPr="003A760E">
        <w:rPr>
          <w:rFonts w:ascii="Times New Roman" w:eastAsia="Times New Roman" w:hAnsi="Times New Roman" w:cs="Times New Roman"/>
          <w:sz w:val="24"/>
          <w:szCs w:val="24"/>
          <w:shd w:val="clear" w:color="auto" w:fill="FFFFFF"/>
          <w:lang w:val="en-US" w:bidi="en-US"/>
        </w:rPr>
        <w:t xml:space="preserve"> is</w:t>
      </w:r>
      <w:r w:rsidR="00091863">
        <w:rPr>
          <w:rFonts w:ascii="Times New Roman" w:eastAsia="Times New Roman" w:hAnsi="Times New Roman" w:cs="Times New Roman"/>
          <w:color w:val="000000"/>
          <w:sz w:val="24"/>
          <w:szCs w:val="24"/>
          <w:lang w:val="en-US" w:bidi="en-US"/>
        </w:rPr>
        <w:t xml:space="preserve"> 11 400 000 </w:t>
      </w:r>
      <w:r w:rsidR="001A0539" w:rsidRPr="003A760E">
        <w:rPr>
          <w:rFonts w:ascii="Times New Roman" w:eastAsia="Times New Roman" w:hAnsi="Times New Roman" w:cs="Times New Roman"/>
          <w:i/>
          <w:color w:val="000000"/>
          <w:sz w:val="24"/>
          <w:szCs w:val="24"/>
          <w:lang w:val="en-US" w:bidi="en-US"/>
        </w:rPr>
        <w:t>euro</w:t>
      </w:r>
      <w:r w:rsidR="005303B4">
        <w:rPr>
          <w:rFonts w:ascii="Times New Roman" w:eastAsia="Times New Roman" w:hAnsi="Times New Roman" w:cs="Times New Roman"/>
          <w:color w:val="000000"/>
          <w:sz w:val="24"/>
          <w:szCs w:val="24"/>
          <w:lang w:val="en-US" w:bidi="en-US"/>
        </w:rPr>
        <w:t xml:space="preserve"> (eleven million four hundred thousand </w:t>
      </w:r>
      <w:r w:rsidR="00A931AB" w:rsidRPr="00FD6A1B">
        <w:rPr>
          <w:rFonts w:ascii="Times New Roman" w:eastAsia="Times New Roman" w:hAnsi="Times New Roman" w:cs="Times New Roman"/>
          <w:i/>
          <w:color w:val="000000"/>
          <w:sz w:val="24"/>
          <w:szCs w:val="24"/>
          <w:lang w:val="en-US" w:bidi="en-US"/>
        </w:rPr>
        <w:t>euro</w:t>
      </w:r>
      <w:r w:rsidR="005303B4">
        <w:rPr>
          <w:rFonts w:ascii="Times New Roman" w:eastAsia="Times New Roman" w:hAnsi="Times New Roman" w:cs="Times New Roman"/>
          <w:color w:val="000000"/>
          <w:sz w:val="24"/>
          <w:szCs w:val="24"/>
          <w:lang w:val="en-US" w:bidi="en-US"/>
        </w:rPr>
        <w:t>) (hereinafter</w:t>
      </w:r>
      <w:r w:rsidR="00CC07DF">
        <w:rPr>
          <w:rFonts w:ascii="Times New Roman" w:eastAsia="Times New Roman" w:hAnsi="Times New Roman" w:cs="Times New Roman"/>
          <w:i/>
          <w:color w:val="000000"/>
          <w:sz w:val="24"/>
          <w:szCs w:val="24"/>
          <w:lang w:val="en-US" w:bidi="en-US"/>
        </w:rPr>
        <w:t xml:space="preserve"> referred to as</w:t>
      </w:r>
      <w:r w:rsidR="00CC07DF">
        <w:rPr>
          <w:rFonts w:ascii="Times New Roman" w:eastAsia="Times New Roman" w:hAnsi="Times New Roman" w:cs="Times New Roman"/>
          <w:sz w:val="24"/>
          <w:szCs w:val="24"/>
          <w:lang w:val="en-US" w:bidi="en-US"/>
        </w:rPr>
        <w:t xml:space="preserve"> total funding for the call). The total funding of the call shall be used in accordance with Paragraph 36 of the Cabinet Regulation: </w:t>
      </w:r>
    </w:p>
    <w:p w14:paraId="3958175A" w14:textId="4EB978BD" w:rsidR="001B5C40" w:rsidRDefault="00CC07DF" w:rsidP="00AE2FDF">
      <w:pPr>
        <w:spacing w:after="0" w:line="240" w:lineRule="auto"/>
        <w:ind w:firstLine="720"/>
        <w:jc w:val="both"/>
        <w:rPr>
          <w:rFonts w:ascii="Times New Roman" w:hAnsi="Times New Roman" w:cs="Times New Roman"/>
          <w:sz w:val="24"/>
          <w:szCs w:val="24"/>
          <w:shd w:val="clear" w:color="auto" w:fill="FFFFFF"/>
        </w:rPr>
      </w:pPr>
      <w:r>
        <w:rPr>
          <w:rFonts w:ascii="Times New Roman" w:eastAsia="Times New Roman" w:hAnsi="Times New Roman" w:cs="Times New Roman"/>
          <w:sz w:val="24"/>
          <w:szCs w:val="24"/>
          <w:lang w:val="en-US" w:bidi="en-US"/>
        </w:rPr>
        <w:t>3.1 funding the project</w:t>
      </w:r>
      <w:r w:rsidR="00091863">
        <w:rPr>
          <w:rFonts w:ascii="Times New Roman" w:eastAsia="Times New Roman" w:hAnsi="Times New Roman" w:cs="Times New Roman"/>
          <w:sz w:val="24"/>
          <w:szCs w:val="24"/>
          <w:shd w:val="clear" w:color="auto" w:fill="FFFFFF"/>
          <w:lang w:val="en-US" w:bidi="en-US"/>
        </w:rPr>
        <w:t>;</w:t>
      </w:r>
      <w:bookmarkStart w:id="3" w:name="_GoBack"/>
      <w:bookmarkEnd w:id="3"/>
    </w:p>
    <w:p w14:paraId="1FB46256" w14:textId="2CA276F3" w:rsidR="00091863" w:rsidRDefault="00091863" w:rsidP="00AE2FDF">
      <w:pPr>
        <w:spacing w:after="0" w:line="240" w:lineRule="auto"/>
        <w:ind w:firstLine="720"/>
        <w:jc w:val="both"/>
        <w:rPr>
          <w:rFonts w:ascii="Times New Roman" w:hAnsi="Times New Roman" w:cs="Times New Roman"/>
          <w:sz w:val="24"/>
          <w:szCs w:val="24"/>
          <w:shd w:val="clear" w:color="auto" w:fill="FFFFFF"/>
        </w:rPr>
      </w:pPr>
      <w:r w:rsidRPr="00091863">
        <w:rPr>
          <w:rFonts w:ascii="Times New Roman" w:eastAsia="Times New Roman" w:hAnsi="Times New Roman" w:cs="Times New Roman"/>
          <w:sz w:val="24"/>
          <w:szCs w:val="24"/>
          <w:shd w:val="clear" w:color="auto" w:fill="FFFFFF"/>
          <w:lang w:val="en-US" w:bidi="en-US"/>
        </w:rPr>
        <w:t xml:space="preserve">3.2 For the implementation of the measures referred to in Paragraph 37 of Cabinet Regulation.  </w:t>
      </w:r>
    </w:p>
    <w:p w14:paraId="6CF7AC59" w14:textId="77777777" w:rsidR="00D37582" w:rsidRPr="00D37582" w:rsidRDefault="00D37582" w:rsidP="007E0822">
      <w:pPr>
        <w:spacing w:after="0" w:line="240" w:lineRule="auto"/>
        <w:ind w:firstLine="720"/>
        <w:jc w:val="both"/>
        <w:rPr>
          <w:rFonts w:ascii="Times New Roman" w:eastAsia="Times New Roman" w:hAnsi="Times New Roman" w:cs="Times New Roman"/>
          <w:lang w:eastAsia="lv-LV"/>
        </w:rPr>
      </w:pPr>
    </w:p>
    <w:p w14:paraId="336AD576" w14:textId="6D465939" w:rsidR="003C6117" w:rsidRPr="003A760E" w:rsidRDefault="003C6117" w:rsidP="002107C6">
      <w:pPr>
        <w:spacing w:after="0" w:line="240" w:lineRule="auto"/>
        <w:ind w:firstLine="720"/>
        <w:jc w:val="both"/>
        <w:rPr>
          <w:rFonts w:ascii="Times New Roman" w:eastAsia="Times New Roman" w:hAnsi="Times New Roman" w:cs="Times New Roman"/>
          <w:sz w:val="24"/>
          <w:szCs w:val="24"/>
        </w:rPr>
      </w:pPr>
      <w:r w:rsidRPr="008806A4">
        <w:rPr>
          <w:rFonts w:ascii="Times New Roman" w:eastAsia="Times New Roman" w:hAnsi="Times New Roman" w:cs="Times New Roman"/>
          <w:sz w:val="24"/>
          <w:szCs w:val="24"/>
          <w:lang w:val="en-US" w:bidi="en-US"/>
        </w:rPr>
        <w:t>4. Project implementation period is 24 months, starting from</w:t>
      </w:r>
      <w:r w:rsidRPr="008806A4">
        <w:rPr>
          <w:rFonts w:ascii="Times New Roman" w:eastAsia="Times New Roman" w:hAnsi="Times New Roman" w:cs="Times New Roman"/>
          <w:sz w:val="24"/>
          <w:szCs w:val="24"/>
          <w:shd w:val="clear" w:color="auto" w:fill="FFFFFF"/>
          <w:lang w:val="en-US" w:bidi="en-US"/>
        </w:rPr>
        <w:t xml:space="preserve"> the date of entering into force of the project implementation agreement (hereinafter referred to as the “project agreement”).</w:t>
      </w:r>
      <w:r w:rsidRPr="008806A4">
        <w:rPr>
          <w:rFonts w:ascii="Times New Roman" w:eastAsia="Times New Roman" w:hAnsi="Times New Roman" w:cs="Times New Roman"/>
          <w:sz w:val="24"/>
          <w:szCs w:val="24"/>
          <w:lang w:val="en-US" w:bidi="en-US"/>
        </w:rPr>
        <w:t xml:space="preserve"> Within the framework of the project agreement, the project implementation period may be extended for the time and under the procedure specified in Paragraph 39 of the Cabinet Regulation. One project financing period lasts at least 10 (ten) months. </w:t>
      </w:r>
    </w:p>
    <w:p w14:paraId="38843C10" w14:textId="77777777" w:rsidR="00E41465" w:rsidRDefault="00E41465" w:rsidP="005B02C8">
      <w:pPr>
        <w:spacing w:after="0" w:line="240" w:lineRule="auto"/>
        <w:jc w:val="both"/>
        <w:rPr>
          <w:rFonts w:ascii="Times New Roman" w:eastAsia="Times New Roman" w:hAnsi="Times New Roman" w:cs="Times New Roman"/>
          <w:sz w:val="24"/>
          <w:szCs w:val="24"/>
          <w:shd w:val="clear" w:color="auto" w:fill="FFFFFF"/>
        </w:rPr>
      </w:pPr>
    </w:p>
    <w:p w14:paraId="011D88D4" w14:textId="2ED902B1" w:rsidR="00091863" w:rsidRPr="00646839" w:rsidRDefault="00CC07DF" w:rsidP="00BF6BDF">
      <w:pPr>
        <w:spacing w:after="0" w:line="240" w:lineRule="auto"/>
        <w:ind w:firstLine="720"/>
        <w:jc w:val="both"/>
        <w:rPr>
          <w:rFonts w:ascii="Times New Roman" w:eastAsia="Times New Roman" w:hAnsi="Times New Roman" w:cs="Times New Roman"/>
          <w:sz w:val="24"/>
          <w:szCs w:val="24"/>
          <w:shd w:val="clear" w:color="auto" w:fill="FFFFFF"/>
        </w:rPr>
      </w:pPr>
      <w:r w:rsidRPr="00646839">
        <w:rPr>
          <w:rFonts w:ascii="Times New Roman" w:eastAsia="Times New Roman" w:hAnsi="Times New Roman" w:cs="Times New Roman"/>
          <w:sz w:val="24"/>
          <w:szCs w:val="24"/>
          <w:shd w:val="clear" w:color="auto" w:fill="FFFFFF"/>
          <w:lang w:val="en-US" w:bidi="en-US"/>
        </w:rPr>
        <w:t xml:space="preserve">5. </w:t>
      </w:r>
      <w:bookmarkStart w:id="4" w:name="_Hlk104993432"/>
      <w:r w:rsidRPr="00646839">
        <w:rPr>
          <w:rFonts w:ascii="Times New Roman" w:eastAsia="Times New Roman" w:hAnsi="Times New Roman" w:cs="Times New Roman"/>
          <w:sz w:val="24"/>
          <w:szCs w:val="24"/>
          <w:shd w:val="clear" w:color="auto" w:fill="FFFFFF"/>
          <w:lang w:val="en-US" w:bidi="en-US"/>
        </w:rPr>
        <w:t xml:space="preserve">The call will finance two projects for the tasks set out in Paragraph 6 of the Cabinet Order, with a maximum project funding of: </w:t>
      </w:r>
      <w:bookmarkEnd w:id="4"/>
    </w:p>
    <w:p w14:paraId="6516D088" w14:textId="5EBFB33D" w:rsidR="00091863" w:rsidRPr="00646839" w:rsidRDefault="00091863" w:rsidP="00091863">
      <w:pPr>
        <w:spacing w:after="0" w:line="240" w:lineRule="auto"/>
        <w:ind w:left="709"/>
        <w:jc w:val="both"/>
        <w:rPr>
          <w:rFonts w:ascii="Times New Roman" w:eastAsia="Times New Roman" w:hAnsi="Times New Roman"/>
          <w:sz w:val="24"/>
          <w:szCs w:val="24"/>
          <w:shd w:val="clear" w:color="auto" w:fill="FFFFFF"/>
        </w:rPr>
      </w:pPr>
      <w:r w:rsidRPr="00646839">
        <w:rPr>
          <w:rFonts w:ascii="Times New Roman" w:eastAsia="Times New Roman" w:hAnsi="Times New Roman" w:cs="Times New Roman"/>
          <w:sz w:val="24"/>
          <w:szCs w:val="24"/>
          <w:shd w:val="clear" w:color="auto" w:fill="FFFFFF"/>
          <w:lang w:val="en-US" w:bidi="en-US"/>
        </w:rPr>
        <w:t xml:space="preserve">5.1 5 700 000 </w:t>
      </w:r>
      <w:r w:rsidRPr="00646839">
        <w:rPr>
          <w:rFonts w:ascii="Times New Roman" w:eastAsia="Times New Roman" w:hAnsi="Times New Roman" w:cs="Times New Roman"/>
          <w:i/>
          <w:sz w:val="24"/>
          <w:szCs w:val="24"/>
          <w:shd w:val="clear" w:color="auto" w:fill="FFFFFF"/>
          <w:lang w:val="en-US" w:bidi="en-US"/>
        </w:rPr>
        <w:t xml:space="preserve">euro </w:t>
      </w:r>
      <w:r w:rsidRPr="00646839">
        <w:rPr>
          <w:rFonts w:ascii="Times New Roman" w:eastAsia="Times New Roman" w:hAnsi="Times New Roman" w:cs="Times New Roman"/>
          <w:sz w:val="24"/>
          <w:szCs w:val="24"/>
          <w:shd w:val="clear" w:color="auto" w:fill="FFFFFF"/>
          <w:lang w:val="en-US" w:bidi="en-US"/>
        </w:rPr>
        <w:t>for the area of Subparagraph 6.1 of the Cabinet Order;</w:t>
      </w:r>
    </w:p>
    <w:p w14:paraId="7083DE78" w14:textId="14BCD830" w:rsidR="00C23646" w:rsidRPr="00C23646" w:rsidRDefault="00091863" w:rsidP="00C23646">
      <w:pPr>
        <w:spacing w:after="0" w:line="240" w:lineRule="auto"/>
        <w:ind w:left="709"/>
        <w:jc w:val="both"/>
        <w:rPr>
          <w:rFonts w:ascii="Times New Roman" w:eastAsia="Times New Roman" w:hAnsi="Times New Roman"/>
          <w:sz w:val="24"/>
          <w:szCs w:val="24"/>
          <w:shd w:val="clear" w:color="auto" w:fill="FFFFFF"/>
        </w:rPr>
      </w:pPr>
      <w:r w:rsidRPr="00646839">
        <w:rPr>
          <w:rFonts w:ascii="Times New Roman" w:eastAsia="Times New Roman" w:hAnsi="Times New Roman" w:cs="Times New Roman"/>
          <w:sz w:val="24"/>
          <w:szCs w:val="24"/>
          <w:shd w:val="clear" w:color="auto" w:fill="FFFFFF"/>
          <w:lang w:val="en-US" w:bidi="en-US"/>
        </w:rPr>
        <w:t xml:space="preserve">5.2 5 700 000 </w:t>
      </w:r>
      <w:r w:rsidRPr="00646839">
        <w:rPr>
          <w:rFonts w:ascii="Times New Roman" w:eastAsia="Times New Roman" w:hAnsi="Times New Roman" w:cs="Times New Roman"/>
          <w:i/>
          <w:sz w:val="24"/>
          <w:szCs w:val="24"/>
          <w:shd w:val="clear" w:color="auto" w:fill="FFFFFF"/>
          <w:lang w:val="en-US" w:bidi="en-US"/>
        </w:rPr>
        <w:t xml:space="preserve">euro </w:t>
      </w:r>
      <w:r w:rsidRPr="00646839">
        <w:rPr>
          <w:rFonts w:ascii="Times New Roman" w:eastAsia="Times New Roman" w:hAnsi="Times New Roman" w:cs="Times New Roman"/>
          <w:sz w:val="24"/>
          <w:szCs w:val="24"/>
          <w:shd w:val="clear" w:color="auto" w:fill="FFFFFF"/>
          <w:lang w:val="en-US" w:bidi="en-US"/>
        </w:rPr>
        <w:t xml:space="preserve">for the area of Subparagraph 6.2 of the Cabinet Order; </w:t>
      </w:r>
    </w:p>
    <w:p w14:paraId="13CE7BC6" w14:textId="77777777" w:rsidR="003C6117" w:rsidRDefault="003C6117" w:rsidP="00BF6BDF">
      <w:pPr>
        <w:spacing w:after="0" w:line="240" w:lineRule="auto"/>
        <w:jc w:val="both"/>
        <w:rPr>
          <w:rFonts w:ascii="Times New Roman" w:eastAsia="Times New Roman" w:hAnsi="Times New Roman" w:cs="Times New Roman"/>
          <w:sz w:val="24"/>
          <w:szCs w:val="24"/>
        </w:rPr>
      </w:pPr>
    </w:p>
    <w:p w14:paraId="7757EA35" w14:textId="0A1080F2" w:rsidR="00CC07DF" w:rsidRDefault="00CC07DF" w:rsidP="00D37582">
      <w:pPr>
        <w:spacing w:after="0" w:line="240" w:lineRule="auto"/>
        <w:ind w:firstLine="720"/>
        <w:jc w:val="both"/>
        <w:rPr>
          <w:rFonts w:ascii="Times New Roman" w:eastAsia="Times New Roman" w:hAnsi="Times New Roman" w:cs="Times New Roman"/>
          <w:sz w:val="24"/>
          <w:szCs w:val="24"/>
        </w:rPr>
      </w:pPr>
      <w:r w:rsidRPr="002260C6">
        <w:rPr>
          <w:rFonts w:ascii="Times New Roman" w:eastAsia="Times New Roman" w:hAnsi="Times New Roman" w:cs="Times New Roman"/>
          <w:sz w:val="24"/>
          <w:szCs w:val="24"/>
          <w:lang w:val="en-US" w:bidi="en-US"/>
        </w:rPr>
        <w:lastRenderedPageBreak/>
        <w:t xml:space="preserve">6. The Council shall launch a call in accordance with the procedure laid down in Paragraph 17 of the Cabinet Regulations and shall administer, ensure, monitor and control the implementation of the project within the framework of the project agreement according to Paragraph 37 of the Cabinet Regulations. </w:t>
      </w:r>
    </w:p>
    <w:p w14:paraId="1941BF96" w14:textId="77777777" w:rsidR="00D37582" w:rsidRPr="002260C6" w:rsidRDefault="00D37582" w:rsidP="00D37582">
      <w:pPr>
        <w:spacing w:after="0" w:line="240" w:lineRule="auto"/>
        <w:ind w:firstLine="720"/>
        <w:jc w:val="both"/>
        <w:rPr>
          <w:rFonts w:ascii="Times New Roman" w:eastAsia="Times New Roman" w:hAnsi="Times New Roman" w:cs="Times New Roman"/>
          <w:sz w:val="24"/>
          <w:szCs w:val="24"/>
        </w:rPr>
      </w:pPr>
    </w:p>
    <w:p w14:paraId="24FC1C02" w14:textId="0BCE4E3D" w:rsidR="004F440A" w:rsidRPr="008806A4" w:rsidRDefault="00D37582" w:rsidP="004F440A">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bidi="en-US"/>
        </w:rPr>
        <w:t xml:space="preserve">7. The project </w:t>
      </w:r>
      <w:r w:rsidR="003B1F61">
        <w:rPr>
          <w:rFonts w:ascii="Times New Roman" w:eastAsia="Times New Roman" w:hAnsi="Times New Roman" w:cs="Times New Roman"/>
          <w:sz w:val="24"/>
          <w:szCs w:val="24"/>
          <w:lang w:val="en-US" w:bidi="en-US"/>
        </w:rPr>
        <w:t xml:space="preserve">applicant </w:t>
      </w:r>
      <w:r>
        <w:rPr>
          <w:rFonts w:ascii="Times New Roman" w:eastAsia="Times New Roman" w:hAnsi="Times New Roman" w:cs="Times New Roman"/>
          <w:sz w:val="24"/>
          <w:szCs w:val="24"/>
          <w:lang w:val="en-US" w:bidi="en-US"/>
        </w:rPr>
        <w:t>who meets the requirements of Subparagraphs 2.12 and 9.1of the Cabinet Regulation (hereinafter referred to as the “</w:t>
      </w:r>
      <w:r w:rsidRPr="005D5E47">
        <w:rPr>
          <w:rFonts w:ascii="Times New Roman" w:eastAsia="Times New Roman" w:hAnsi="Times New Roman" w:cs="Times New Roman"/>
          <w:sz w:val="24"/>
          <w:szCs w:val="24"/>
          <w:lang w:val="en-US" w:bidi="en-US"/>
        </w:rPr>
        <w:t>project proposer</w:t>
      </w:r>
      <w:proofErr w:type="gramStart"/>
      <w:r>
        <w:rPr>
          <w:rFonts w:ascii="Times New Roman" w:eastAsia="Times New Roman" w:hAnsi="Times New Roman" w:cs="Times New Roman"/>
          <w:sz w:val="24"/>
          <w:szCs w:val="24"/>
          <w:lang w:val="en-US" w:bidi="en-US"/>
        </w:rPr>
        <w:t>”</w:t>
      </w:r>
      <w:r w:rsidR="003B1F61">
        <w:rPr>
          <w:rFonts w:ascii="Times New Roman" w:eastAsia="Times New Roman" w:hAnsi="Times New Roman" w:cs="Times New Roman"/>
          <w:sz w:val="24"/>
          <w:szCs w:val="24"/>
          <w:lang w:val="en-US" w:bidi="en-US"/>
        </w:rPr>
        <w:t xml:space="preserve"> </w:t>
      </w:r>
      <w:r>
        <w:rPr>
          <w:rFonts w:ascii="Times New Roman" w:eastAsia="Times New Roman" w:hAnsi="Times New Roman" w:cs="Times New Roman"/>
          <w:sz w:val="24"/>
          <w:szCs w:val="24"/>
          <w:lang w:val="en-US" w:bidi="en-US"/>
        </w:rPr>
        <w:t>)</w:t>
      </w:r>
      <w:proofErr w:type="gramEnd"/>
      <w:r>
        <w:rPr>
          <w:rFonts w:ascii="Times New Roman" w:eastAsia="Times New Roman" w:hAnsi="Times New Roman" w:cs="Times New Roman"/>
          <w:sz w:val="24"/>
          <w:szCs w:val="24"/>
          <w:lang w:val="en-US" w:bidi="en-US"/>
        </w:rPr>
        <w:t xml:space="preserve"> shall prepare a project proposal </w:t>
      </w:r>
      <w:r w:rsidR="004F440A" w:rsidRPr="002260C6">
        <w:rPr>
          <w:rFonts w:ascii="Times New Roman" w:eastAsia="Times New Roman" w:hAnsi="Times New Roman" w:cs="Times New Roman"/>
          <w:sz w:val="24"/>
          <w:szCs w:val="24"/>
          <w:shd w:val="clear" w:color="auto" w:fill="FFFFFF"/>
          <w:lang w:val="en-US" w:bidi="en-US"/>
        </w:rPr>
        <w:t>according to the Annex 1 to the procedure</w:t>
      </w:r>
      <w:ins w:id="5" w:author="Viesis" w:date="2022-07-14T10:32:00Z">
        <w:r w:rsidR="002D7888">
          <w:rPr>
            <w:rFonts w:ascii="Times New Roman" w:eastAsia="Times New Roman" w:hAnsi="Times New Roman" w:cs="Times New Roman"/>
            <w:sz w:val="24"/>
            <w:szCs w:val="24"/>
            <w:shd w:val="clear" w:color="auto" w:fill="FFFFFF"/>
            <w:lang w:val="en-US" w:bidi="en-US"/>
          </w:rPr>
          <w:t xml:space="preserve"> </w:t>
        </w:r>
      </w:ins>
      <w:r w:rsidR="004F440A" w:rsidRPr="008D1A24">
        <w:rPr>
          <w:rFonts w:ascii="Times New Roman" w:eastAsia="Times New Roman" w:hAnsi="Times New Roman" w:cs="Times New Roman"/>
          <w:sz w:val="24"/>
          <w:szCs w:val="24"/>
          <w:lang w:val="en-US" w:bidi="en-US"/>
        </w:rPr>
        <w:t xml:space="preserve">"Project Proposal" (hereinafter referred to as the “project proposal”). The period for the submission of project proposal is 40 calendar days from the date of publishing the call (hereinafter referred to as the “period for the submission of project proposals”). </w:t>
      </w:r>
    </w:p>
    <w:p w14:paraId="211B683A" w14:textId="77777777" w:rsidR="00B6134F" w:rsidRPr="002260C6" w:rsidRDefault="00B6134F">
      <w:pPr>
        <w:spacing w:after="0" w:line="240" w:lineRule="auto"/>
        <w:ind w:firstLine="720"/>
        <w:jc w:val="both"/>
        <w:rPr>
          <w:rFonts w:ascii="Times New Roman" w:eastAsia="Times New Roman" w:hAnsi="Times New Roman" w:cs="Times New Roman"/>
          <w:sz w:val="24"/>
          <w:szCs w:val="24"/>
        </w:rPr>
      </w:pPr>
    </w:p>
    <w:p w14:paraId="62A06697" w14:textId="27630E54" w:rsidR="00C15548" w:rsidRPr="002260C6" w:rsidRDefault="005B02C8">
      <w:pPr>
        <w:spacing w:after="0" w:line="240" w:lineRule="auto"/>
        <w:ind w:left="700"/>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bidi="en-US"/>
        </w:rPr>
        <w:t>8. The Council shall state in the notice of call:</w:t>
      </w:r>
    </w:p>
    <w:p w14:paraId="3E8C9116" w14:textId="1E29635E" w:rsidR="00C15548" w:rsidRPr="002260C6" w:rsidRDefault="005B02C8">
      <w:pPr>
        <w:spacing w:after="0" w:line="240" w:lineRule="auto"/>
        <w:ind w:left="1420" w:hanging="711"/>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bidi="en-US"/>
        </w:rPr>
        <w:t>8.1 title of the call;</w:t>
      </w:r>
    </w:p>
    <w:p w14:paraId="31A6D7DA" w14:textId="2205774E" w:rsidR="00C15548" w:rsidRPr="002260C6" w:rsidRDefault="005B02C8">
      <w:pPr>
        <w:spacing w:after="0" w:line="240" w:lineRule="auto"/>
        <w:ind w:hanging="711"/>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bidi="en-US"/>
        </w:rPr>
        <w:t xml:space="preserve"> </w:t>
      </w:r>
      <w:r>
        <w:rPr>
          <w:rFonts w:ascii="Times New Roman" w:eastAsia="Times New Roman" w:hAnsi="Times New Roman" w:cs="Times New Roman"/>
          <w:sz w:val="24"/>
          <w:szCs w:val="24"/>
          <w:lang w:val="en-US" w:bidi="en-US"/>
        </w:rPr>
        <w:tab/>
      </w:r>
      <w:r>
        <w:rPr>
          <w:rFonts w:ascii="Times New Roman" w:eastAsia="Times New Roman" w:hAnsi="Times New Roman" w:cs="Times New Roman"/>
          <w:sz w:val="24"/>
          <w:szCs w:val="24"/>
          <w:lang w:val="en-US" w:bidi="en-US"/>
        </w:rPr>
        <w:tab/>
        <w:t>8.2 the total funding for the call;</w:t>
      </w:r>
    </w:p>
    <w:p w14:paraId="68B39E62" w14:textId="5ABEA4AF" w:rsidR="00C15548" w:rsidRPr="002260C6" w:rsidRDefault="00C15548">
      <w:pPr>
        <w:spacing w:after="0" w:line="240" w:lineRule="auto"/>
        <w:ind w:hanging="711"/>
        <w:rPr>
          <w:rFonts w:ascii="Times New Roman" w:eastAsia="Times New Roman" w:hAnsi="Times New Roman" w:cs="Times New Roman"/>
          <w:sz w:val="24"/>
          <w:szCs w:val="24"/>
        </w:rPr>
      </w:pPr>
      <w:r w:rsidRPr="002260C6">
        <w:rPr>
          <w:rFonts w:ascii="Times New Roman" w:eastAsia="Times New Roman" w:hAnsi="Times New Roman" w:cs="Times New Roman"/>
          <w:sz w:val="24"/>
          <w:szCs w:val="24"/>
          <w:lang w:val="en-US" w:bidi="en-US"/>
        </w:rPr>
        <w:t> </w:t>
      </w:r>
      <w:r w:rsidRPr="002260C6">
        <w:rPr>
          <w:rFonts w:ascii="Times New Roman" w:eastAsia="Times New Roman" w:hAnsi="Times New Roman" w:cs="Times New Roman"/>
          <w:lang w:val="en-US" w:bidi="en-US"/>
        </w:rPr>
        <w:tab/>
      </w:r>
      <w:r w:rsidRPr="002260C6">
        <w:rPr>
          <w:rFonts w:ascii="Times New Roman" w:eastAsia="Times New Roman" w:hAnsi="Times New Roman" w:cs="Times New Roman"/>
          <w:lang w:val="en-US" w:bidi="en-US"/>
        </w:rPr>
        <w:tab/>
      </w:r>
      <w:r w:rsidRPr="002260C6">
        <w:rPr>
          <w:rFonts w:ascii="Times New Roman" w:eastAsia="Times New Roman" w:hAnsi="Times New Roman" w:cs="Times New Roman"/>
          <w:sz w:val="24"/>
          <w:szCs w:val="24"/>
          <w:lang w:val="en-US" w:bidi="en-US"/>
        </w:rPr>
        <w:t>8.3 time limit for the submission of the project proposals;</w:t>
      </w:r>
    </w:p>
    <w:p w14:paraId="4DD00DC9" w14:textId="5EC0BAAB" w:rsidR="00C15548" w:rsidRPr="002260C6" w:rsidRDefault="005B02C8">
      <w:pPr>
        <w:spacing w:after="0" w:line="240" w:lineRule="auto"/>
        <w:ind w:hanging="711"/>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bidi="en-US"/>
        </w:rPr>
        <w:t xml:space="preserve"> </w:t>
      </w:r>
      <w:r>
        <w:rPr>
          <w:rFonts w:ascii="Times New Roman" w:eastAsia="Times New Roman" w:hAnsi="Times New Roman" w:cs="Times New Roman"/>
          <w:sz w:val="24"/>
          <w:szCs w:val="24"/>
          <w:lang w:val="en-US" w:bidi="en-US"/>
        </w:rPr>
        <w:tab/>
      </w:r>
      <w:r>
        <w:rPr>
          <w:rFonts w:ascii="Times New Roman" w:eastAsia="Times New Roman" w:hAnsi="Times New Roman" w:cs="Times New Roman"/>
          <w:sz w:val="24"/>
          <w:szCs w:val="24"/>
          <w:lang w:val="en-US" w:bidi="en-US"/>
        </w:rPr>
        <w:tab/>
        <w:t>8.4 website which includes the necessary information for the submission of the project proposal.</w:t>
      </w:r>
    </w:p>
    <w:p w14:paraId="6E9EE1AB" w14:textId="4FD2DA1D" w:rsidR="00E11EA3" w:rsidRDefault="00C15548" w:rsidP="00E11EA3">
      <w:pPr>
        <w:spacing w:after="0" w:line="240" w:lineRule="auto"/>
        <w:ind w:hanging="711"/>
        <w:jc w:val="both"/>
        <w:rPr>
          <w:rFonts w:ascii="Times New Roman" w:eastAsia="Times New Roman" w:hAnsi="Times New Roman" w:cs="Times New Roman"/>
          <w:sz w:val="24"/>
          <w:szCs w:val="24"/>
        </w:rPr>
      </w:pPr>
      <w:r w:rsidRPr="002260C6">
        <w:rPr>
          <w:rFonts w:ascii="Times New Roman" w:eastAsia="Times New Roman" w:hAnsi="Times New Roman" w:cs="Times New Roman"/>
          <w:sz w:val="24"/>
          <w:szCs w:val="24"/>
          <w:lang w:val="en-US" w:bidi="en-US"/>
        </w:rPr>
        <w:t xml:space="preserve"> </w:t>
      </w:r>
    </w:p>
    <w:p w14:paraId="0A2AA6DB" w14:textId="049C288B" w:rsidR="00E11EA3" w:rsidRPr="00862B91" w:rsidRDefault="00E11EA3" w:rsidP="00E11EA3">
      <w:pPr>
        <w:spacing w:after="0" w:line="240" w:lineRule="auto"/>
        <w:ind w:firstLine="720"/>
        <w:jc w:val="both"/>
        <w:rPr>
          <w:rFonts w:ascii="Times New Roman" w:eastAsia="Times New Roman" w:hAnsi="Times New Roman" w:cs="Times New Roman"/>
          <w:sz w:val="24"/>
          <w:szCs w:val="24"/>
        </w:rPr>
      </w:pPr>
      <w:r w:rsidRPr="00B27026">
        <w:rPr>
          <w:rFonts w:ascii="Times New Roman" w:eastAsia="Times New Roman" w:hAnsi="Times New Roman" w:cs="Times New Roman"/>
          <w:sz w:val="24"/>
          <w:szCs w:val="24"/>
          <w:lang w:val="en-US" w:bidi="en-US"/>
        </w:rPr>
        <w:t>9. One project proposal</w:t>
      </w:r>
      <w:r w:rsidRPr="00B27026">
        <w:rPr>
          <w:rFonts w:ascii="Times New Roman" w:eastAsia="Times New Roman" w:hAnsi="Times New Roman" w:cs="Times New Roman"/>
          <w:sz w:val="24"/>
          <w:szCs w:val="24"/>
          <w:shd w:val="clear" w:color="auto" w:fill="FFFFFF"/>
          <w:lang w:val="en-US" w:bidi="en-US"/>
        </w:rPr>
        <w:t xml:space="preserve"> covers only one of the areas set out in Subparagraphs</w:t>
      </w:r>
      <w:r w:rsidRPr="00B27026">
        <w:rPr>
          <w:rFonts w:ascii="Times New Roman" w:eastAsia="Times New Roman" w:hAnsi="Times New Roman" w:cs="Times New Roman"/>
          <w:sz w:val="24"/>
          <w:szCs w:val="24"/>
          <w:lang w:val="en-US" w:bidi="en-US"/>
        </w:rPr>
        <w:t xml:space="preserve"> 6.1 or 6.2 of the Cabinet Order</w:t>
      </w:r>
      <w:r w:rsidRPr="00B27026">
        <w:rPr>
          <w:rFonts w:ascii="Times New Roman" w:eastAsia="Times New Roman" w:hAnsi="Times New Roman" w:cs="Times New Roman"/>
          <w:sz w:val="24"/>
          <w:szCs w:val="24"/>
          <w:shd w:val="clear" w:color="auto" w:fill="FFFFFF"/>
          <w:lang w:val="en-US" w:bidi="en-US"/>
        </w:rPr>
        <w:t xml:space="preserve">. </w:t>
      </w:r>
      <w:r w:rsidRPr="00B27026">
        <w:rPr>
          <w:rFonts w:ascii="Times New Roman" w:eastAsia="Times New Roman" w:hAnsi="Times New Roman" w:cs="Times New Roman"/>
          <w:sz w:val="24"/>
          <w:szCs w:val="24"/>
          <w:lang w:val="en-US" w:bidi="en-US"/>
        </w:rPr>
        <w:t>A project proposer may submit more than one project proposal</w:t>
      </w:r>
      <w:r w:rsidR="005D5E47">
        <w:rPr>
          <w:rFonts w:ascii="Times New Roman" w:eastAsia="Times New Roman" w:hAnsi="Times New Roman" w:cs="Times New Roman"/>
          <w:sz w:val="24"/>
          <w:szCs w:val="24"/>
          <w:lang w:val="en-US" w:bidi="en-US"/>
        </w:rPr>
        <w:t xml:space="preserve"> </w:t>
      </w:r>
      <w:r w:rsidRPr="00B27026">
        <w:rPr>
          <w:rFonts w:ascii="Times New Roman" w:eastAsia="Times New Roman" w:hAnsi="Times New Roman" w:cs="Times New Roman"/>
          <w:sz w:val="24"/>
          <w:szCs w:val="24"/>
          <w:shd w:val="clear" w:color="auto" w:fill="FFFFFF"/>
          <w:lang w:val="en-US" w:bidi="en-US"/>
        </w:rPr>
        <w:t xml:space="preserve">for each of the </w:t>
      </w:r>
      <w:r w:rsidRPr="00B27026">
        <w:rPr>
          <w:rFonts w:ascii="Times New Roman" w:eastAsia="Times New Roman" w:hAnsi="Times New Roman" w:cs="Times New Roman"/>
          <w:sz w:val="24"/>
          <w:szCs w:val="24"/>
          <w:lang w:val="en-US" w:bidi="en-US"/>
        </w:rPr>
        <w:t xml:space="preserve">areas set out in Subparagraphs 6.1 or 6.2 of the Cabinet Order. </w:t>
      </w:r>
    </w:p>
    <w:p w14:paraId="074BEB14" w14:textId="77777777" w:rsidR="00A26DA8" w:rsidRDefault="00A26DA8" w:rsidP="00BF6BDF">
      <w:pPr>
        <w:spacing w:after="0" w:line="240" w:lineRule="auto"/>
        <w:jc w:val="both"/>
        <w:rPr>
          <w:rFonts w:ascii="Times New Roman" w:eastAsia="Times New Roman" w:hAnsi="Times New Roman" w:cs="Times New Roman"/>
          <w:sz w:val="24"/>
          <w:szCs w:val="24"/>
          <w:shd w:val="clear" w:color="auto" w:fill="FFFFFF"/>
        </w:rPr>
      </w:pPr>
      <w:bookmarkStart w:id="6" w:name="_Hlk77852036"/>
    </w:p>
    <w:p w14:paraId="58C19588" w14:textId="7C6EEE0F" w:rsidR="00A26DA8" w:rsidRPr="002B26F6" w:rsidRDefault="00A26DA8" w:rsidP="00D37582">
      <w:pPr>
        <w:spacing w:after="0" w:line="240" w:lineRule="auto"/>
        <w:ind w:firstLine="720"/>
        <w:jc w:val="both"/>
        <w:rPr>
          <w:rFonts w:ascii="Times New Roman" w:eastAsia="Times New Roman" w:hAnsi="Times New Roman" w:cs="Times New Roman"/>
          <w:sz w:val="24"/>
          <w:szCs w:val="24"/>
          <w:shd w:val="clear" w:color="auto" w:fill="FFFFFF"/>
        </w:rPr>
      </w:pPr>
      <w:r w:rsidRPr="002B26F6">
        <w:rPr>
          <w:rFonts w:ascii="Times New Roman" w:eastAsia="Times New Roman" w:hAnsi="Times New Roman" w:cs="Times New Roman"/>
          <w:sz w:val="24"/>
          <w:szCs w:val="24"/>
          <w:shd w:val="clear" w:color="auto" w:fill="FFFFFF"/>
          <w:lang w:val="en-US" w:bidi="en-US"/>
        </w:rPr>
        <w:t>10.</w:t>
      </w:r>
      <w:r w:rsidR="00A83E89" w:rsidRPr="002B26F6">
        <w:rPr>
          <w:lang w:val="en-US" w:bidi="en-US"/>
        </w:rPr>
        <w:t xml:space="preserve"> </w:t>
      </w:r>
      <w:r w:rsidR="00E41465" w:rsidRPr="002B26F6">
        <w:rPr>
          <w:rFonts w:ascii="Times New Roman" w:eastAsia="Times New Roman" w:hAnsi="Times New Roman" w:cs="Times New Roman"/>
          <w:sz w:val="24"/>
          <w:szCs w:val="24"/>
          <w:shd w:val="clear" w:color="auto" w:fill="FFFFFF"/>
          <w:lang w:val="en-US" w:bidi="en-US"/>
        </w:rPr>
        <w:t xml:space="preserve">When preparing a project proposal, the project proposer shall: </w:t>
      </w:r>
    </w:p>
    <w:p w14:paraId="15927234" w14:textId="65577759" w:rsidR="00A26DA8" w:rsidRPr="002B26F6" w:rsidRDefault="00A26DA8" w:rsidP="00A26DA8">
      <w:pPr>
        <w:spacing w:after="0" w:line="240" w:lineRule="auto"/>
        <w:ind w:firstLine="720"/>
        <w:jc w:val="both"/>
        <w:rPr>
          <w:rFonts w:ascii="Times New Roman" w:eastAsia="Times New Roman" w:hAnsi="Times New Roman" w:cs="Times New Roman"/>
          <w:sz w:val="24"/>
          <w:szCs w:val="24"/>
          <w:shd w:val="clear" w:color="auto" w:fill="FFFFFF"/>
        </w:rPr>
      </w:pPr>
      <w:r w:rsidRPr="002B26F6">
        <w:rPr>
          <w:rFonts w:ascii="Times New Roman" w:eastAsia="Times New Roman" w:hAnsi="Times New Roman" w:cs="Times New Roman"/>
          <w:sz w:val="24"/>
          <w:szCs w:val="24"/>
          <w:shd w:val="clear" w:color="auto" w:fill="FFFFFF"/>
          <w:lang w:val="en-US" w:bidi="en-US"/>
        </w:rPr>
        <w:t xml:space="preserve">10.1 project results according to the results specified in Paragraph 12 of the Cabinet Regulation (hereinafter referred to as the “scientific results”), and shall indicate the numeric indicators of such results in the National Information System of Scientific Activity (hereinafter referred to as the “Information System”), </w:t>
      </w:r>
      <w:r w:rsidRPr="00FC7ADA">
        <w:rPr>
          <w:rFonts w:ascii="Times New Roman" w:eastAsia="Times New Roman" w:hAnsi="Times New Roman" w:cs="Times New Roman"/>
          <w:sz w:val="24"/>
          <w:szCs w:val="24"/>
          <w:lang w:val="en-US" w:bidi="en-US"/>
        </w:rPr>
        <w:t xml:space="preserve">project proposal, Part A “General Provisions”, Section 4 “Project Results”, in compliance with Subparagraph 10.3 of the Procedure regarding the results under Paragraph 8 of the Cabinet Order;  </w:t>
      </w:r>
    </w:p>
    <w:p w14:paraId="2E33E8AB" w14:textId="5E7A1606" w:rsidR="00A26DA8" w:rsidRPr="002B26F6" w:rsidRDefault="00A26DA8" w:rsidP="00BF3732">
      <w:pPr>
        <w:spacing w:after="0" w:line="240" w:lineRule="auto"/>
        <w:ind w:firstLine="720"/>
        <w:jc w:val="both"/>
        <w:rPr>
          <w:rFonts w:ascii="Times New Roman" w:eastAsia="Times New Roman" w:hAnsi="Times New Roman" w:cs="Times New Roman"/>
          <w:sz w:val="24"/>
          <w:szCs w:val="24"/>
          <w:shd w:val="clear" w:color="auto" w:fill="FFFFFF"/>
        </w:rPr>
      </w:pPr>
      <w:r w:rsidRPr="002B26F6">
        <w:rPr>
          <w:rFonts w:ascii="Times New Roman" w:eastAsia="Times New Roman" w:hAnsi="Times New Roman" w:cs="Times New Roman"/>
          <w:sz w:val="24"/>
          <w:szCs w:val="24"/>
          <w:shd w:val="clear" w:color="auto" w:fill="FFFFFF"/>
          <w:lang w:val="en-US" w:bidi="en-US"/>
        </w:rPr>
        <w:t>10.2 the implementation of all the horizontal objectives set out in Paragraph 7 of the Cabinet Order, including a plan for the implementation of these objectives in Part I of the project proposal;</w:t>
      </w:r>
      <w:r w:rsidR="00BF3732" w:rsidRPr="002B26F6">
        <w:rPr>
          <w:rFonts w:ascii="Times New Roman" w:eastAsia="Times New Roman" w:hAnsi="Times New Roman" w:cs="Times New Roman"/>
          <w:sz w:val="24"/>
          <w:szCs w:val="24"/>
          <w:lang w:val="en-US" w:bidi="en-US"/>
        </w:rPr>
        <w:t xml:space="preserve"> </w:t>
      </w:r>
    </w:p>
    <w:p w14:paraId="5081CC47" w14:textId="0CABCC55" w:rsidR="00A26DA8" w:rsidRPr="002B26F6" w:rsidRDefault="00A26DA8" w:rsidP="00BF3732">
      <w:pPr>
        <w:spacing w:after="0" w:line="240" w:lineRule="auto"/>
        <w:ind w:firstLine="720"/>
        <w:jc w:val="both"/>
        <w:rPr>
          <w:rFonts w:ascii="Times New Roman" w:eastAsia="Times New Roman" w:hAnsi="Times New Roman" w:cs="Times New Roman"/>
          <w:sz w:val="24"/>
          <w:szCs w:val="24"/>
          <w:shd w:val="clear" w:color="auto" w:fill="FFFFFF"/>
        </w:rPr>
      </w:pPr>
      <w:r w:rsidRPr="002B26F6">
        <w:rPr>
          <w:rFonts w:ascii="Times New Roman" w:eastAsia="Times New Roman" w:hAnsi="Times New Roman" w:cs="Times New Roman"/>
          <w:sz w:val="24"/>
          <w:szCs w:val="24"/>
          <w:shd w:val="clear" w:color="auto" w:fill="FFFFFF"/>
          <w:lang w:val="en-US" w:bidi="en-US"/>
        </w:rPr>
        <w:t xml:space="preserve">10.3 achievement of at least one result in each result under Paragraph 8 of the Cabinet Order, and shall indicate the result achievement plan in Part I of the project proposal; </w:t>
      </w:r>
    </w:p>
    <w:p w14:paraId="76D81E64" w14:textId="393A70EB" w:rsidR="00A26DA8" w:rsidRPr="002B26F6" w:rsidRDefault="00A26DA8" w:rsidP="00794B9F">
      <w:pPr>
        <w:spacing w:after="0" w:line="240" w:lineRule="auto"/>
        <w:ind w:firstLine="720"/>
        <w:jc w:val="both"/>
        <w:rPr>
          <w:rFonts w:ascii="Times New Roman" w:eastAsia="Times New Roman" w:hAnsi="Times New Roman" w:cs="Times New Roman"/>
          <w:sz w:val="24"/>
          <w:szCs w:val="24"/>
          <w:shd w:val="clear" w:color="auto" w:fill="FFFFFF"/>
        </w:rPr>
      </w:pPr>
      <w:r w:rsidRPr="002B26F6">
        <w:rPr>
          <w:rFonts w:ascii="Times New Roman" w:eastAsia="Times New Roman" w:hAnsi="Times New Roman" w:cs="Times New Roman"/>
          <w:sz w:val="24"/>
          <w:szCs w:val="24"/>
          <w:shd w:val="clear" w:color="auto" w:fill="FFFFFF"/>
          <w:lang w:val="en-US" w:bidi="en-US"/>
        </w:rPr>
        <w:t xml:space="preserve">10.4 provision of public access to scientific publications and depositing of research data in research data repositories (applying </w:t>
      </w:r>
      <w:r w:rsidRPr="002B26F6">
        <w:rPr>
          <w:rFonts w:ascii="Times New Roman" w:eastAsia="Times New Roman" w:hAnsi="Times New Roman" w:cs="Times New Roman"/>
          <w:i/>
          <w:sz w:val="24"/>
          <w:szCs w:val="24"/>
          <w:shd w:val="clear" w:color="auto" w:fill="FFFFFF"/>
          <w:lang w:val="en-US" w:bidi="en-US"/>
        </w:rPr>
        <w:t xml:space="preserve">FAIR </w:t>
      </w:r>
      <w:r w:rsidRPr="002B26F6">
        <w:rPr>
          <w:rStyle w:val="FootnoteReference"/>
          <w:rFonts w:ascii="Times New Roman" w:eastAsia="Times New Roman" w:hAnsi="Times New Roman" w:cs="Times New Roman"/>
          <w:i/>
          <w:sz w:val="24"/>
          <w:szCs w:val="24"/>
          <w:shd w:val="clear" w:color="auto" w:fill="FFFFFF"/>
          <w:lang w:val="en-US" w:bidi="en-US"/>
        </w:rPr>
        <w:footnoteReference w:id="1"/>
      </w:r>
      <w:r w:rsidRPr="002B26F6">
        <w:rPr>
          <w:rFonts w:ascii="Times New Roman" w:eastAsia="Times New Roman" w:hAnsi="Times New Roman" w:cs="Times New Roman"/>
          <w:sz w:val="24"/>
          <w:szCs w:val="24"/>
          <w:shd w:val="clear" w:color="auto" w:fill="FFFFFF"/>
          <w:lang w:val="en-US" w:bidi="en-US"/>
        </w:rPr>
        <w:t>principles);</w:t>
      </w:r>
    </w:p>
    <w:bookmarkEnd w:id="6"/>
    <w:p w14:paraId="264125C8" w14:textId="77777777" w:rsidR="00BF3732" w:rsidRPr="002260C6" w:rsidRDefault="00BF3732" w:rsidP="00026EE9">
      <w:pPr>
        <w:spacing w:after="0" w:line="240" w:lineRule="auto"/>
        <w:jc w:val="both"/>
        <w:rPr>
          <w:rFonts w:ascii="Times New Roman" w:eastAsia="Times New Roman" w:hAnsi="Times New Roman" w:cs="Times New Roman"/>
          <w:sz w:val="24"/>
          <w:szCs w:val="24"/>
        </w:rPr>
      </w:pPr>
    </w:p>
    <w:p w14:paraId="11A63983" w14:textId="75FB5263" w:rsidR="00347E7E" w:rsidRPr="002260C6" w:rsidRDefault="00854108" w:rsidP="0077314B">
      <w:pPr>
        <w:spacing w:after="0" w:line="240" w:lineRule="auto"/>
        <w:jc w:val="center"/>
        <w:outlineLvl w:val="0"/>
        <w:rPr>
          <w:rFonts w:ascii="Times New Roman" w:eastAsia="Times New Roman" w:hAnsi="Times New Roman" w:cs="Times New Roman"/>
          <w:b/>
          <w:bCs/>
          <w:kern w:val="36"/>
          <w:sz w:val="48"/>
          <w:szCs w:val="48"/>
        </w:rPr>
      </w:pPr>
      <w:r w:rsidRPr="002260C6">
        <w:rPr>
          <w:rFonts w:ascii="Times New Roman" w:eastAsia="Times New Roman" w:hAnsi="Times New Roman" w:cs="Times New Roman"/>
          <w:b/>
          <w:kern w:val="36"/>
          <w:sz w:val="24"/>
          <w:szCs w:val="24"/>
          <w:lang w:val="en-US" w:bidi="en-US"/>
        </w:rPr>
        <w:t>II. Conditions for the Participation of the Project Proposer and Cooperation Partner in the Project</w:t>
      </w:r>
    </w:p>
    <w:p w14:paraId="307A228B" w14:textId="68ED90D1" w:rsidR="00B31AD3" w:rsidRPr="002260C6" w:rsidRDefault="00347E7E" w:rsidP="0077314B">
      <w:pPr>
        <w:spacing w:after="0" w:line="240" w:lineRule="auto"/>
        <w:rPr>
          <w:rFonts w:ascii="Times New Roman" w:eastAsia="Times New Roman" w:hAnsi="Times New Roman" w:cs="Times New Roman"/>
          <w:sz w:val="24"/>
          <w:szCs w:val="24"/>
        </w:rPr>
      </w:pPr>
      <w:r w:rsidRPr="002260C6">
        <w:rPr>
          <w:rFonts w:ascii="Times New Roman" w:eastAsia="Times New Roman" w:hAnsi="Times New Roman" w:cs="Times New Roman"/>
          <w:sz w:val="24"/>
          <w:szCs w:val="24"/>
          <w:lang w:val="en-US" w:bidi="en-US"/>
        </w:rPr>
        <w:t xml:space="preserve"> </w:t>
      </w:r>
    </w:p>
    <w:p w14:paraId="5EB64A93" w14:textId="7FFB737D" w:rsidR="005B457B" w:rsidRPr="002260C6" w:rsidRDefault="005B457B" w:rsidP="005B457B">
      <w:pPr>
        <w:spacing w:after="0" w:line="240" w:lineRule="auto"/>
        <w:ind w:firstLine="720"/>
        <w:jc w:val="both"/>
        <w:rPr>
          <w:rFonts w:ascii="Times New Roman" w:eastAsia="Times New Roman" w:hAnsi="Times New Roman" w:cs="Times New Roman"/>
          <w:sz w:val="24"/>
          <w:szCs w:val="24"/>
        </w:rPr>
      </w:pPr>
      <w:r w:rsidRPr="002260C6">
        <w:rPr>
          <w:rFonts w:ascii="Times New Roman" w:eastAsia="Times New Roman" w:hAnsi="Times New Roman" w:cs="Times New Roman"/>
          <w:sz w:val="24"/>
          <w:szCs w:val="24"/>
          <w:lang w:val="en-US" w:bidi="en-US"/>
        </w:rPr>
        <w:t xml:space="preserve">11. In order to certify the proposer's compliance with the requirements set out in Subparagraphs 2.12 and 9.1 of the Cabinet Regulations, the project proposer shall upload to the Information System a completed and signed, with a secure electronic signature and time-stamp, Part D of the project proposal, "Certification by the project proposer" (hereinafter referred to as “certification of the project proposer”). If it is not possible to provide a secure electronic signature with a time stamp, the project proposer shall follow the procedure set out in Paragraph 18of Annex 2”Methodology for the Drawing Up and Submission of the Project Proposal, Project Interim </w:t>
      </w:r>
      <w:r w:rsidRPr="002260C6">
        <w:rPr>
          <w:rFonts w:ascii="Times New Roman" w:eastAsia="Times New Roman" w:hAnsi="Times New Roman" w:cs="Times New Roman"/>
          <w:sz w:val="24"/>
          <w:szCs w:val="24"/>
          <w:lang w:val="en-US" w:bidi="en-US"/>
        </w:rPr>
        <w:lastRenderedPageBreak/>
        <w:t xml:space="preserve">Scientific Report, Project Final Scientific Report” (hereinafter referred to as “submission methodology”) to the Procedure. </w:t>
      </w:r>
    </w:p>
    <w:p w14:paraId="69C0C118" w14:textId="77777777" w:rsidR="00E1663C" w:rsidRPr="002260C6" w:rsidRDefault="00E1663C" w:rsidP="0077314B">
      <w:pPr>
        <w:spacing w:after="0" w:line="240" w:lineRule="auto"/>
        <w:ind w:firstLine="720"/>
        <w:jc w:val="both"/>
        <w:rPr>
          <w:rFonts w:ascii="Times New Roman" w:eastAsia="Times New Roman" w:hAnsi="Times New Roman" w:cs="Times New Roman"/>
          <w:sz w:val="24"/>
          <w:szCs w:val="24"/>
        </w:rPr>
      </w:pPr>
    </w:p>
    <w:p w14:paraId="5D29CF04" w14:textId="428AB516" w:rsidR="004058B8" w:rsidRPr="002260C6" w:rsidRDefault="00F92036" w:rsidP="004058B8">
      <w:pPr>
        <w:spacing w:after="0" w:line="240" w:lineRule="auto"/>
        <w:ind w:firstLine="720"/>
        <w:jc w:val="both"/>
        <w:rPr>
          <w:rFonts w:ascii="Times New Roman" w:eastAsia="Times New Roman" w:hAnsi="Times New Roman" w:cs="Times New Roman"/>
          <w:sz w:val="24"/>
          <w:szCs w:val="24"/>
        </w:rPr>
      </w:pPr>
      <w:r w:rsidRPr="002260C6">
        <w:rPr>
          <w:rFonts w:ascii="Times New Roman" w:eastAsia="Times New Roman" w:hAnsi="Times New Roman" w:cs="Times New Roman"/>
          <w:sz w:val="24"/>
          <w:szCs w:val="24"/>
          <w:lang w:val="en-US" w:bidi="en-US"/>
        </w:rPr>
        <w:t>12. The project cooperation partner complies with the requirements set out in Subparagraph 2.18</w:t>
      </w:r>
      <w:ins w:id="7" w:author="Viesis" w:date="2022-07-14T10:23:00Z">
        <w:r w:rsidR="00C60D4F">
          <w:rPr>
            <w:rFonts w:ascii="Times New Roman" w:eastAsia="Times New Roman" w:hAnsi="Times New Roman" w:cs="Times New Roman"/>
            <w:sz w:val="24"/>
            <w:szCs w:val="24"/>
            <w:lang w:val="en-US" w:bidi="en-US"/>
          </w:rPr>
          <w:t xml:space="preserve"> </w:t>
        </w:r>
      </w:ins>
      <w:r w:rsidRPr="002260C6">
        <w:rPr>
          <w:rFonts w:ascii="Times New Roman" w:eastAsia="Times New Roman" w:hAnsi="Times New Roman" w:cs="Times New Roman"/>
          <w:sz w:val="24"/>
          <w:szCs w:val="24"/>
          <w:lang w:val="en-US" w:bidi="en-US"/>
        </w:rPr>
        <w:t>of the Cabinet Regulations. The project proposer shall engage project cooperation partner in accordance with Subparagraph 9.3</w:t>
      </w:r>
      <w:ins w:id="8" w:author="Viesis" w:date="2022-07-14T10:19:00Z">
        <w:r w:rsidR="00C60D4F">
          <w:rPr>
            <w:rFonts w:ascii="Times New Roman" w:eastAsia="Times New Roman" w:hAnsi="Times New Roman" w:cs="Times New Roman"/>
            <w:sz w:val="24"/>
            <w:szCs w:val="24"/>
            <w:lang w:val="en-US" w:bidi="en-US"/>
          </w:rPr>
          <w:t xml:space="preserve"> </w:t>
        </w:r>
      </w:ins>
      <w:r w:rsidRPr="002260C6">
        <w:rPr>
          <w:rFonts w:ascii="Times New Roman" w:eastAsia="Times New Roman" w:hAnsi="Times New Roman" w:cs="Times New Roman"/>
          <w:sz w:val="24"/>
          <w:szCs w:val="24"/>
          <w:lang w:val="en-US" w:bidi="en-US"/>
        </w:rPr>
        <w:t>of the Cabinet Regulations. In order to certify the cooperation within the project, the project proposer shall ensure that the project partner signs Part E "Certification of the Project Cooperation Partner – Scientific Institution" (hereinafter referred to as “certification of the project cooperation partner – scientific institution”) or Part F "Certification of the Project Partner – Public Institution" (hereinafter referred to as the “certification of the project cooperation partner – public institution”) of the project proposal with a secure electronic signature and a time stamp which the project proposer shall attach to the project proposal. If it is not possible to provide a secure electronic signature with a time stamp, the project cooperation partner shall follow the procedure set out in Paragraph 22 or 26</w:t>
      </w:r>
      <w:ins w:id="9" w:author="Viesis" w:date="2022-07-14T10:19:00Z">
        <w:r w:rsidR="00C60D4F">
          <w:rPr>
            <w:rFonts w:ascii="Times New Roman" w:eastAsia="Times New Roman" w:hAnsi="Times New Roman" w:cs="Times New Roman"/>
            <w:sz w:val="24"/>
            <w:szCs w:val="24"/>
            <w:lang w:val="en-US" w:bidi="en-US"/>
          </w:rPr>
          <w:t xml:space="preserve"> </w:t>
        </w:r>
      </w:ins>
      <w:r w:rsidRPr="002260C6">
        <w:rPr>
          <w:rFonts w:ascii="Times New Roman" w:eastAsia="Times New Roman" w:hAnsi="Times New Roman" w:cs="Times New Roman"/>
          <w:sz w:val="24"/>
          <w:szCs w:val="24"/>
          <w:lang w:val="en-US" w:bidi="en-US"/>
        </w:rPr>
        <w:t>of the Submission Methodology.</w:t>
      </w:r>
    </w:p>
    <w:p w14:paraId="1AC3CDC5" w14:textId="77777777" w:rsidR="005570CE" w:rsidRPr="002260C6" w:rsidRDefault="005570CE" w:rsidP="0077314B">
      <w:pPr>
        <w:spacing w:after="0" w:line="240" w:lineRule="auto"/>
        <w:ind w:firstLine="720"/>
        <w:jc w:val="both"/>
        <w:rPr>
          <w:rFonts w:ascii="Times New Roman" w:eastAsia="Times New Roman" w:hAnsi="Times New Roman" w:cs="Times New Roman"/>
          <w:sz w:val="24"/>
          <w:szCs w:val="24"/>
        </w:rPr>
      </w:pPr>
    </w:p>
    <w:p w14:paraId="59E9CC82" w14:textId="64FCF64F" w:rsidR="00347E7E" w:rsidRPr="002260C6" w:rsidRDefault="00026EE9" w:rsidP="00A5032D">
      <w:pPr>
        <w:spacing w:after="0" w:line="240" w:lineRule="auto"/>
        <w:jc w:val="both"/>
        <w:rPr>
          <w:rFonts w:ascii="Times New Roman" w:eastAsia="Times New Roman" w:hAnsi="Times New Roman" w:cs="Times New Roman"/>
          <w:sz w:val="24"/>
          <w:szCs w:val="24"/>
        </w:rPr>
      </w:pPr>
      <w:r w:rsidRPr="002260C6">
        <w:rPr>
          <w:rFonts w:ascii="Times New Roman" w:eastAsia="Times New Roman" w:hAnsi="Times New Roman" w:cs="Times New Roman"/>
          <w:sz w:val="24"/>
          <w:szCs w:val="24"/>
          <w:lang w:val="en-US" w:bidi="en-US"/>
        </w:rPr>
        <w:tab/>
        <w:t>13. In order to certify compliance of the project proposer or the project cooperation partner – scientific institution with Subparagraph 2.12</w:t>
      </w:r>
      <w:ins w:id="10" w:author="Viesis" w:date="2022-07-14T10:20:00Z">
        <w:r w:rsidR="00C60D4F">
          <w:rPr>
            <w:rFonts w:ascii="Times New Roman" w:eastAsia="Times New Roman" w:hAnsi="Times New Roman" w:cs="Times New Roman"/>
            <w:sz w:val="24"/>
            <w:szCs w:val="24"/>
            <w:lang w:val="en-US" w:bidi="en-US"/>
          </w:rPr>
          <w:t xml:space="preserve"> </w:t>
        </w:r>
      </w:ins>
      <w:r w:rsidRPr="002260C6">
        <w:rPr>
          <w:rFonts w:ascii="Times New Roman" w:eastAsia="Times New Roman" w:hAnsi="Times New Roman" w:cs="Times New Roman"/>
          <w:sz w:val="24"/>
          <w:szCs w:val="24"/>
          <w:lang w:val="en-US" w:bidi="en-US"/>
        </w:rPr>
        <w:t xml:space="preserve">of the Cabinet Regulation, the head of the respective scientific institution shall submit the financial management and accounting policy of the scientific institution and the financial turnover report (Part G of the “Form of the Financial Turnover Statement” of the project proposal) for the year 2019-2021. If the scientific institution has private investors, it must provide a free-form declaration that the results of the research related to the project proposal will not be used for commercial purposes. The documents referred to in this Paragraph shall be attached as an annex to the certification of the project proposer and to the certification of the project cooperation partner – certification of the scientific institution according to Subchapters 3.2 and 3.3 of the Submission Methodology. </w:t>
      </w:r>
    </w:p>
    <w:p w14:paraId="13A33E97" w14:textId="77777777" w:rsidR="00E53CB1" w:rsidRPr="007B39B5" w:rsidRDefault="00E53CB1" w:rsidP="00E53CB1">
      <w:pPr>
        <w:spacing w:after="0" w:line="240" w:lineRule="auto"/>
        <w:jc w:val="center"/>
        <w:rPr>
          <w:rFonts w:ascii="Times New Roman" w:hAnsi="Times New Roman" w:cs="Times New Roman"/>
          <w:sz w:val="24"/>
          <w:szCs w:val="24"/>
        </w:rPr>
      </w:pPr>
    </w:p>
    <w:p w14:paraId="5CF351B0" w14:textId="61B75DA8" w:rsidR="00F95CA7" w:rsidRPr="002260C6" w:rsidRDefault="00F92036" w:rsidP="0077314B">
      <w:pPr>
        <w:spacing w:after="0" w:line="240" w:lineRule="auto"/>
        <w:ind w:firstLine="720"/>
        <w:jc w:val="both"/>
        <w:rPr>
          <w:rFonts w:ascii="Times New Roman" w:hAnsi="Times New Roman" w:cs="Times New Roman"/>
          <w:sz w:val="24"/>
          <w:szCs w:val="24"/>
        </w:rPr>
      </w:pPr>
      <w:r w:rsidRPr="002260C6">
        <w:rPr>
          <w:rFonts w:ascii="Times New Roman" w:eastAsia="Times New Roman" w:hAnsi="Times New Roman" w:cs="Times New Roman"/>
          <w:sz w:val="24"/>
          <w:szCs w:val="24"/>
          <w:lang w:val="en-US" w:bidi="en-US"/>
        </w:rPr>
        <w:t>14. Within the implementation of the project, the project cooperation partner may apply for the funding allocated to the project from indirect eligible costs proportionally to the part of the direct eligible costs of the project cooperation partner, according to Subparagraph 14.2 of the Cabinet Regulation.</w:t>
      </w:r>
    </w:p>
    <w:p w14:paraId="7B292A18" w14:textId="77777777" w:rsidR="00F95CA7" w:rsidRPr="002260C6" w:rsidRDefault="00F95CA7" w:rsidP="0077314B">
      <w:pPr>
        <w:spacing w:after="0" w:line="240" w:lineRule="auto"/>
        <w:ind w:firstLine="720"/>
        <w:jc w:val="both"/>
        <w:rPr>
          <w:rFonts w:ascii="Times New Roman" w:hAnsi="Times New Roman" w:cs="Times New Roman"/>
          <w:sz w:val="24"/>
          <w:szCs w:val="24"/>
        </w:rPr>
      </w:pPr>
    </w:p>
    <w:p w14:paraId="7540CD82" w14:textId="6EB84AF8" w:rsidR="00F95CA7" w:rsidRDefault="00F92036" w:rsidP="0077314B">
      <w:pPr>
        <w:spacing w:after="0" w:line="240" w:lineRule="auto"/>
        <w:ind w:firstLine="720"/>
        <w:jc w:val="both"/>
        <w:rPr>
          <w:rFonts w:ascii="Times New Roman" w:hAnsi="Times New Roman" w:cs="Times New Roman"/>
          <w:sz w:val="24"/>
          <w:szCs w:val="24"/>
        </w:rPr>
      </w:pPr>
      <w:r w:rsidRPr="002260C6">
        <w:rPr>
          <w:rFonts w:ascii="Times New Roman" w:eastAsia="Times New Roman" w:hAnsi="Times New Roman" w:cs="Times New Roman"/>
          <w:sz w:val="24"/>
          <w:szCs w:val="24"/>
          <w:lang w:val="en-US" w:bidi="en-US"/>
        </w:rPr>
        <w:t>15. If the project cooperation partner is involved in the implementation of the project, including through its own human resources, they may participate in the implementation of the project as main performers or performers (which may include students). Information on the involvement of the project cooperation partner in the implementation of the project with its own human resources shall be indicated in the Chapter 2 "Scientific Team" of Part A "General Information" of the project proposal.</w:t>
      </w:r>
    </w:p>
    <w:p w14:paraId="56ABF314" w14:textId="77777777" w:rsidR="00D37582" w:rsidRDefault="00D37582" w:rsidP="0077314B">
      <w:pPr>
        <w:spacing w:after="0" w:line="240" w:lineRule="auto"/>
        <w:ind w:firstLine="720"/>
        <w:jc w:val="both"/>
        <w:rPr>
          <w:rFonts w:ascii="Times New Roman" w:hAnsi="Times New Roman" w:cs="Times New Roman"/>
          <w:sz w:val="24"/>
          <w:szCs w:val="24"/>
        </w:rPr>
      </w:pPr>
    </w:p>
    <w:p w14:paraId="483C03BF" w14:textId="29F9FA12" w:rsidR="00347E7E" w:rsidRPr="009B0BB4" w:rsidRDefault="00854108" w:rsidP="009B0BB4">
      <w:pPr>
        <w:spacing w:after="0" w:line="240" w:lineRule="auto"/>
        <w:jc w:val="center"/>
        <w:outlineLvl w:val="0"/>
        <w:rPr>
          <w:rFonts w:ascii="Times New Roman" w:eastAsia="Times New Roman" w:hAnsi="Times New Roman" w:cs="Times New Roman"/>
          <w:b/>
          <w:bCs/>
          <w:kern w:val="36"/>
          <w:sz w:val="24"/>
          <w:szCs w:val="24"/>
        </w:rPr>
      </w:pPr>
      <w:r w:rsidRPr="00B059D8">
        <w:rPr>
          <w:rFonts w:ascii="Times New Roman" w:eastAsia="Times New Roman" w:hAnsi="Times New Roman" w:cs="Times New Roman"/>
          <w:b/>
          <w:kern w:val="36"/>
          <w:sz w:val="24"/>
          <w:szCs w:val="24"/>
          <w:lang w:val="en-US" w:bidi="en-US"/>
        </w:rPr>
        <w:t>III. Conditions of participation in the project for the scientific team</w:t>
      </w:r>
    </w:p>
    <w:p w14:paraId="0CE9B6C8" w14:textId="77777777" w:rsidR="00B31AD3" w:rsidRPr="002260C6" w:rsidRDefault="00B31AD3" w:rsidP="0077314B">
      <w:pPr>
        <w:spacing w:after="0" w:line="240" w:lineRule="auto"/>
        <w:ind w:left="720"/>
        <w:jc w:val="both"/>
        <w:rPr>
          <w:rFonts w:ascii="Times New Roman" w:eastAsia="Times New Roman" w:hAnsi="Times New Roman" w:cs="Times New Roman"/>
          <w:sz w:val="24"/>
          <w:szCs w:val="24"/>
        </w:rPr>
      </w:pPr>
    </w:p>
    <w:p w14:paraId="0C2FCD65" w14:textId="75FED842" w:rsidR="00AD5CA6" w:rsidRPr="002260C6" w:rsidRDefault="00F92036" w:rsidP="0077314B">
      <w:pPr>
        <w:spacing w:after="0" w:line="240" w:lineRule="auto"/>
        <w:ind w:firstLine="720"/>
        <w:jc w:val="both"/>
        <w:rPr>
          <w:rFonts w:ascii="Times New Roman" w:eastAsia="Times New Roman" w:hAnsi="Times New Roman" w:cs="Times New Roman"/>
          <w:sz w:val="24"/>
          <w:szCs w:val="24"/>
        </w:rPr>
      </w:pPr>
      <w:r w:rsidRPr="002260C6">
        <w:rPr>
          <w:rFonts w:ascii="Times New Roman" w:eastAsia="Times New Roman" w:hAnsi="Times New Roman" w:cs="Times New Roman"/>
          <w:sz w:val="24"/>
          <w:szCs w:val="24"/>
          <w:lang w:val="en-US" w:bidi="en-US"/>
        </w:rPr>
        <w:t xml:space="preserve">16. The project proposer shall make the scientific team for the implementation of the project in compliance with Subparagraph 2.22 of the Cabinet Regulation. </w:t>
      </w:r>
    </w:p>
    <w:p w14:paraId="2380BF34" w14:textId="77777777" w:rsidR="00A65891" w:rsidRPr="002260C6" w:rsidRDefault="00A65891" w:rsidP="0077314B">
      <w:pPr>
        <w:spacing w:after="0" w:line="240" w:lineRule="auto"/>
        <w:ind w:firstLine="720"/>
        <w:jc w:val="both"/>
        <w:rPr>
          <w:rFonts w:ascii="Times New Roman" w:eastAsia="Times New Roman" w:hAnsi="Times New Roman" w:cs="Times New Roman"/>
          <w:sz w:val="24"/>
          <w:szCs w:val="24"/>
        </w:rPr>
      </w:pPr>
    </w:p>
    <w:p w14:paraId="416882D0" w14:textId="5832A721" w:rsidR="00347E7E" w:rsidRPr="002260C6" w:rsidRDefault="00F92036" w:rsidP="005B02C8">
      <w:pPr>
        <w:spacing w:after="0" w:line="240" w:lineRule="auto"/>
        <w:ind w:firstLine="720"/>
        <w:jc w:val="both"/>
        <w:rPr>
          <w:rFonts w:ascii="Times New Roman" w:eastAsia="Times New Roman" w:hAnsi="Times New Roman" w:cs="Times New Roman"/>
          <w:sz w:val="24"/>
          <w:szCs w:val="24"/>
        </w:rPr>
      </w:pPr>
      <w:r w:rsidRPr="002260C6">
        <w:rPr>
          <w:rFonts w:ascii="Times New Roman" w:eastAsia="Times New Roman" w:hAnsi="Times New Roman" w:cs="Times New Roman"/>
          <w:sz w:val="24"/>
          <w:szCs w:val="24"/>
          <w:lang w:val="en-US" w:bidi="en-US"/>
        </w:rPr>
        <w:t>17. The project lead, lead participant of the project and participant of the project specified in the project proposal shall comply with the provisions laid down in Subparagraphs 2.13, 2.14, and 2.15 of the Cabinet Regulation. The remuneration of the staff of the scientific team that is involved in the project implementation shall be determined in accordance with the remuneration policy and remuneration rates of the project proposer and cooperation partners of the project (if any).</w:t>
      </w:r>
    </w:p>
    <w:p w14:paraId="616F49E4" w14:textId="77777777" w:rsidR="00347E7E" w:rsidRPr="002260C6" w:rsidRDefault="00347E7E" w:rsidP="005B02C8">
      <w:pPr>
        <w:spacing w:after="0" w:line="240" w:lineRule="auto"/>
        <w:rPr>
          <w:rFonts w:ascii="Times New Roman" w:eastAsia="Times New Roman" w:hAnsi="Times New Roman" w:cs="Times New Roman"/>
          <w:sz w:val="24"/>
          <w:szCs w:val="24"/>
        </w:rPr>
      </w:pPr>
    </w:p>
    <w:p w14:paraId="2498D4E3" w14:textId="2A4276D4" w:rsidR="005B02C8" w:rsidRPr="00E2119D" w:rsidRDefault="00F71CD4" w:rsidP="005B02C8">
      <w:pPr>
        <w:spacing w:after="0" w:line="240" w:lineRule="auto"/>
        <w:ind w:firstLine="720"/>
        <w:jc w:val="both"/>
        <w:rPr>
          <w:rFonts w:ascii="Times New Roman" w:hAnsi="Times New Roman" w:cs="Times New Roman"/>
          <w:sz w:val="24"/>
          <w:szCs w:val="24"/>
        </w:rPr>
      </w:pPr>
      <w:r w:rsidRPr="002260C6">
        <w:rPr>
          <w:rFonts w:ascii="Times New Roman" w:eastAsia="Times New Roman" w:hAnsi="Times New Roman" w:cs="Times New Roman"/>
          <w:sz w:val="24"/>
          <w:szCs w:val="24"/>
          <w:lang w:val="en-US" w:bidi="en-US"/>
        </w:rPr>
        <w:t>18. A scientist can only be named as project leader in one project proposal per call. If a scientist as a project leader is indicated in more than one project proposal within the call, the Council shall contact all the respective project proposers concerned and ask them to notify within one working day in which project proposal the respective scientist is project leader and what position the scientist will hold in other project proposals (if applicable).</w:t>
      </w:r>
    </w:p>
    <w:p w14:paraId="39434B21" w14:textId="65A61684" w:rsidR="00435E6F" w:rsidRPr="00E2119D" w:rsidRDefault="00435E6F" w:rsidP="005B02C8">
      <w:pPr>
        <w:spacing w:after="0" w:line="240" w:lineRule="auto"/>
        <w:ind w:firstLine="720"/>
        <w:jc w:val="both"/>
        <w:rPr>
          <w:rFonts w:ascii="Times New Roman" w:hAnsi="Times New Roman" w:cs="Times New Roman"/>
          <w:sz w:val="24"/>
          <w:szCs w:val="24"/>
        </w:rPr>
      </w:pPr>
    </w:p>
    <w:p w14:paraId="29D60DE6" w14:textId="77777777" w:rsidR="00C41110" w:rsidRDefault="00E2119D" w:rsidP="00C41110">
      <w:pPr>
        <w:spacing w:after="0" w:line="240" w:lineRule="auto"/>
        <w:ind w:firstLine="720"/>
        <w:jc w:val="both"/>
        <w:rPr>
          <w:rFonts w:ascii="Times New Roman" w:hAnsi="Times New Roman" w:cs="Times New Roman"/>
          <w:sz w:val="24"/>
          <w:szCs w:val="24"/>
        </w:rPr>
      </w:pPr>
      <w:r w:rsidRPr="00E2119D">
        <w:rPr>
          <w:rFonts w:ascii="Times New Roman" w:eastAsia="Times New Roman" w:hAnsi="Times New Roman" w:cs="Times New Roman"/>
          <w:sz w:val="24"/>
          <w:szCs w:val="24"/>
          <w:lang w:val="en-US" w:bidi="en-US"/>
        </w:rPr>
        <w:t>19. If the project is to involve persons who have been, during the last 10 years, employed in an academic or scientific capacity, or have received funding for an academic or scientific activity, in a country against which the European Union has imposed sanctions and these sanctions are in force at the deadline for submission of project proposals, the project proposer must carry out a comprehensive security risk assessment before involving the person concerned in the project.</w:t>
      </w:r>
    </w:p>
    <w:p w14:paraId="2169CBB6" w14:textId="4DD2C4D5" w:rsidR="00055F1E" w:rsidRDefault="00F71CD4" w:rsidP="00C41110">
      <w:pPr>
        <w:spacing w:after="0" w:line="240" w:lineRule="auto"/>
        <w:ind w:firstLine="720"/>
        <w:jc w:val="both"/>
        <w:rPr>
          <w:rFonts w:ascii="Times New Roman" w:hAnsi="Times New Roman" w:cs="Times New Roman"/>
          <w:sz w:val="24"/>
          <w:szCs w:val="24"/>
        </w:rPr>
      </w:pPr>
      <w:r w:rsidRPr="002260C6">
        <w:rPr>
          <w:rFonts w:ascii="Times New Roman" w:eastAsia="Times New Roman" w:hAnsi="Times New Roman" w:cs="Times New Roman"/>
          <w:sz w:val="24"/>
          <w:szCs w:val="24"/>
          <w:lang w:val="en-US" w:bidi="en-US"/>
        </w:rPr>
        <w:t xml:space="preserve">20. The workload in </w:t>
      </w:r>
      <w:r w:rsidR="002960E9" w:rsidRPr="002260C6">
        <w:rPr>
          <w:rFonts w:ascii="Times New Roman" w:eastAsia="Times New Roman" w:hAnsi="Times New Roman" w:cs="Times New Roman"/>
          <w:sz w:val="24"/>
          <w:szCs w:val="24"/>
          <w:shd w:val="clear" w:color="auto" w:fill="FFFFFF"/>
          <w:lang w:val="en-US" w:bidi="en-US"/>
        </w:rPr>
        <w:t xml:space="preserve">full-time </w:t>
      </w:r>
      <w:r w:rsidR="002960E9" w:rsidRPr="002260C6">
        <w:rPr>
          <w:rFonts w:ascii="Times New Roman" w:eastAsia="Times New Roman" w:hAnsi="Times New Roman" w:cs="Times New Roman"/>
          <w:sz w:val="24"/>
          <w:szCs w:val="24"/>
          <w:lang w:val="en-US" w:bidi="en-US"/>
        </w:rPr>
        <w:t xml:space="preserve">equivalent (hereinafter referred to as “FTE”) of one person, being the project leader, the project leading participant and project participant, who is not a student, shall be planned per project proposal and shall not exceed 1,0 FTE. </w:t>
      </w:r>
    </w:p>
    <w:p w14:paraId="1769FB33" w14:textId="77777777" w:rsidR="0053382A" w:rsidRPr="007927AF" w:rsidRDefault="0053382A" w:rsidP="00055F1E">
      <w:pPr>
        <w:spacing w:after="0" w:line="240" w:lineRule="auto"/>
        <w:ind w:firstLine="720"/>
        <w:jc w:val="both"/>
        <w:rPr>
          <w:rFonts w:ascii="Times New Roman" w:eastAsia="Times New Roman" w:hAnsi="Times New Roman" w:cs="Times New Roman"/>
          <w:sz w:val="24"/>
          <w:szCs w:val="24"/>
        </w:rPr>
      </w:pPr>
    </w:p>
    <w:p w14:paraId="603CF40E" w14:textId="1A5E1E83" w:rsidR="002107C6" w:rsidRPr="00A8272D" w:rsidRDefault="00F92036" w:rsidP="002107C6">
      <w:pPr>
        <w:spacing w:after="0" w:line="240" w:lineRule="auto"/>
        <w:ind w:firstLine="720"/>
        <w:jc w:val="both"/>
        <w:rPr>
          <w:rFonts w:ascii="Times New Roman" w:eastAsia="Times New Roman" w:hAnsi="Times New Roman" w:cs="Times New Roman"/>
          <w:sz w:val="24"/>
          <w:szCs w:val="24"/>
          <w:shd w:val="clear" w:color="auto" w:fill="FFFFFF"/>
        </w:rPr>
      </w:pPr>
      <w:r w:rsidRPr="00D37582">
        <w:rPr>
          <w:rFonts w:ascii="Times New Roman" w:eastAsia="Times New Roman" w:hAnsi="Times New Roman" w:cs="Times New Roman"/>
          <w:sz w:val="24"/>
          <w:szCs w:val="24"/>
          <w:lang w:val="en-US" w:bidi="en-US"/>
        </w:rPr>
        <w:t xml:space="preserve">21. For the students included in the research groups indicated in the project proposal, and in the case of project implementation, the total average workload of all students over the duration of the project shall </w:t>
      </w:r>
      <w:proofErr w:type="spellStart"/>
      <w:r w:rsidRPr="00D37582">
        <w:rPr>
          <w:rFonts w:ascii="Times New Roman" w:eastAsia="Times New Roman" w:hAnsi="Times New Roman" w:cs="Times New Roman"/>
          <w:sz w:val="24"/>
          <w:szCs w:val="24"/>
          <w:lang w:val="en-US" w:bidi="en-US"/>
        </w:rPr>
        <w:t>be</w:t>
      </w:r>
      <w:r w:rsidR="0001085E" w:rsidRPr="00A8272D">
        <w:rPr>
          <w:rFonts w:ascii="Times New Roman" w:eastAsia="Times New Roman" w:hAnsi="Times New Roman" w:cs="Times New Roman"/>
          <w:sz w:val="24"/>
          <w:szCs w:val="24"/>
          <w:shd w:val="clear" w:color="auto" w:fill="FFFFFF"/>
          <w:lang w:val="en-US" w:bidi="en-US"/>
        </w:rPr>
        <w:t>at</w:t>
      </w:r>
      <w:proofErr w:type="spellEnd"/>
      <w:r w:rsidR="0001085E" w:rsidRPr="00A8272D">
        <w:rPr>
          <w:rFonts w:ascii="Times New Roman" w:eastAsia="Times New Roman" w:hAnsi="Times New Roman" w:cs="Times New Roman"/>
          <w:sz w:val="24"/>
          <w:szCs w:val="24"/>
          <w:shd w:val="clear" w:color="auto" w:fill="FFFFFF"/>
          <w:lang w:val="en-US" w:bidi="en-US"/>
        </w:rPr>
        <w:t xml:space="preserve"> least </w:t>
      </w:r>
      <w:r w:rsidRPr="00D37582">
        <w:rPr>
          <w:rFonts w:ascii="Times New Roman" w:eastAsia="Times New Roman" w:hAnsi="Times New Roman" w:cs="Times New Roman"/>
          <w:sz w:val="24"/>
          <w:szCs w:val="24"/>
          <w:lang w:val="en-US" w:bidi="en-US"/>
        </w:rPr>
        <w:t>1,5 FTE</w:t>
      </w:r>
      <w:r w:rsidR="003F74EB">
        <w:rPr>
          <w:rFonts w:ascii="Times New Roman" w:eastAsia="Times New Roman" w:hAnsi="Times New Roman" w:cs="Times New Roman"/>
          <w:sz w:val="24"/>
          <w:szCs w:val="24"/>
          <w:shd w:val="clear" w:color="auto" w:fill="FFFFFF"/>
          <w:lang w:val="en-US" w:bidi="en-US"/>
        </w:rPr>
        <w:t>.</w:t>
      </w:r>
    </w:p>
    <w:p w14:paraId="22B29DD1" w14:textId="500544AD" w:rsidR="00347E7E" w:rsidRPr="002260C6" w:rsidRDefault="00347E7E" w:rsidP="00FD6A1B">
      <w:pPr>
        <w:spacing w:after="0" w:line="240" w:lineRule="auto"/>
        <w:ind w:firstLine="720"/>
        <w:jc w:val="both"/>
        <w:rPr>
          <w:rFonts w:ascii="Times New Roman" w:eastAsia="Times New Roman" w:hAnsi="Times New Roman" w:cs="Times New Roman"/>
          <w:sz w:val="24"/>
          <w:szCs w:val="24"/>
        </w:rPr>
      </w:pPr>
    </w:p>
    <w:p w14:paraId="42EA0C7C" w14:textId="5DF86DD5" w:rsidR="00347E7E" w:rsidRDefault="00F92036" w:rsidP="5C2446B7">
      <w:pPr>
        <w:spacing w:after="0" w:line="240" w:lineRule="auto"/>
        <w:ind w:firstLine="720"/>
        <w:jc w:val="both"/>
        <w:rPr>
          <w:rFonts w:ascii="Times New Roman" w:eastAsia="Times New Roman" w:hAnsi="Times New Roman" w:cs="Times New Roman"/>
          <w:sz w:val="24"/>
          <w:szCs w:val="24"/>
        </w:rPr>
      </w:pPr>
      <w:r w:rsidRPr="002260C6">
        <w:rPr>
          <w:rFonts w:ascii="Times New Roman" w:eastAsia="Times New Roman" w:hAnsi="Times New Roman" w:cs="Times New Roman"/>
          <w:sz w:val="24"/>
          <w:szCs w:val="24"/>
          <w:lang w:val="en-US" w:bidi="en-US"/>
        </w:rPr>
        <w:t>22. The project proposal, as well as the project implementation, shall require that each student is employed in the project for at least 0.25 FTE on average during the project implementation period.</w:t>
      </w:r>
    </w:p>
    <w:p w14:paraId="27EDD1C8" w14:textId="162BD57F" w:rsidR="00347E7E" w:rsidRPr="002260C6" w:rsidRDefault="00347E7E" w:rsidP="00DA6CAD">
      <w:pPr>
        <w:spacing w:after="0" w:line="240" w:lineRule="auto"/>
        <w:jc w:val="both"/>
        <w:rPr>
          <w:rFonts w:ascii="Times New Roman" w:eastAsia="Times New Roman" w:hAnsi="Times New Roman" w:cs="Times New Roman"/>
          <w:sz w:val="24"/>
          <w:szCs w:val="24"/>
        </w:rPr>
      </w:pPr>
    </w:p>
    <w:p w14:paraId="3E61E0B6" w14:textId="57821EB9" w:rsidR="002B37A7" w:rsidRDefault="00F92036" w:rsidP="00D37582">
      <w:pPr>
        <w:spacing w:after="0" w:line="240" w:lineRule="auto"/>
        <w:ind w:firstLine="720"/>
        <w:jc w:val="both"/>
        <w:rPr>
          <w:rFonts w:ascii="Times New Roman" w:eastAsia="Times New Roman" w:hAnsi="Times New Roman" w:cs="Times New Roman"/>
          <w:sz w:val="24"/>
          <w:szCs w:val="24"/>
        </w:rPr>
      </w:pPr>
      <w:r w:rsidRPr="002260C6">
        <w:rPr>
          <w:rFonts w:ascii="Times New Roman" w:eastAsia="Times New Roman" w:hAnsi="Times New Roman" w:cs="Times New Roman"/>
          <w:sz w:val="24"/>
          <w:szCs w:val="24"/>
          <w:lang w:val="en-US" w:bidi="en-US"/>
        </w:rPr>
        <w:t>23. If during the project period the student finishes studies at a certain level and no later than four months later starts studies at the next level, his/her involvement in the project during that four-month period shall be deemed to comply with the requirements of Paragraphs 21 and 22</w:t>
      </w:r>
      <w:ins w:id="11" w:author="Viesis" w:date="2022-07-14T10:20:00Z">
        <w:r w:rsidR="00C60D4F">
          <w:rPr>
            <w:rFonts w:ascii="Times New Roman" w:eastAsia="Times New Roman" w:hAnsi="Times New Roman" w:cs="Times New Roman"/>
            <w:sz w:val="24"/>
            <w:szCs w:val="24"/>
            <w:lang w:val="en-US" w:bidi="en-US"/>
          </w:rPr>
          <w:t xml:space="preserve"> </w:t>
        </w:r>
      </w:ins>
      <w:r w:rsidRPr="002260C6">
        <w:rPr>
          <w:rFonts w:ascii="Times New Roman" w:eastAsia="Times New Roman" w:hAnsi="Times New Roman" w:cs="Times New Roman"/>
          <w:sz w:val="24"/>
          <w:szCs w:val="24"/>
          <w:lang w:val="en-US" w:bidi="en-US"/>
        </w:rPr>
        <w:t>of the Procedure regarding the involvement of the student in the project.</w:t>
      </w:r>
    </w:p>
    <w:p w14:paraId="3B6717D9" w14:textId="77777777" w:rsidR="00D37582" w:rsidRDefault="00D37582" w:rsidP="00D37582">
      <w:pPr>
        <w:spacing w:after="0" w:line="240" w:lineRule="auto"/>
        <w:ind w:firstLine="720"/>
        <w:jc w:val="both"/>
        <w:rPr>
          <w:rFonts w:ascii="Times New Roman" w:eastAsia="Times New Roman" w:hAnsi="Times New Roman" w:cs="Times New Roman"/>
          <w:sz w:val="24"/>
          <w:szCs w:val="24"/>
        </w:rPr>
      </w:pPr>
    </w:p>
    <w:p w14:paraId="5A42BB71" w14:textId="35E179DF" w:rsidR="00F377CD" w:rsidRDefault="00F377CD" w:rsidP="00F377CD">
      <w:pPr>
        <w:spacing w:after="0" w:line="240" w:lineRule="auto"/>
        <w:ind w:firstLine="720"/>
        <w:jc w:val="both"/>
        <w:rPr>
          <w:rFonts w:ascii="Times New Roman" w:eastAsia="Times New Roman" w:hAnsi="Times New Roman" w:cs="Times New Roman"/>
          <w:sz w:val="24"/>
          <w:szCs w:val="24"/>
        </w:rPr>
      </w:pPr>
      <w:r w:rsidRPr="002260C6">
        <w:rPr>
          <w:rFonts w:ascii="Times New Roman" w:eastAsia="Times New Roman" w:hAnsi="Times New Roman" w:cs="Times New Roman"/>
          <w:sz w:val="24"/>
          <w:szCs w:val="24"/>
          <w:lang w:val="en-US" w:bidi="en-US"/>
        </w:rPr>
        <w:t xml:space="preserve">24. If during the project period the doctoral student successfully finishes the doctoral study </w:t>
      </w:r>
      <w:proofErr w:type="spellStart"/>
      <w:r w:rsidRPr="002260C6">
        <w:rPr>
          <w:rFonts w:ascii="Times New Roman" w:eastAsia="Times New Roman" w:hAnsi="Times New Roman" w:cs="Times New Roman"/>
          <w:sz w:val="24"/>
          <w:szCs w:val="24"/>
          <w:lang w:val="en-US" w:bidi="en-US"/>
        </w:rPr>
        <w:t>programme</w:t>
      </w:r>
      <w:proofErr w:type="spellEnd"/>
      <w:r w:rsidRPr="002260C6">
        <w:rPr>
          <w:rFonts w:ascii="Times New Roman" w:eastAsia="Times New Roman" w:hAnsi="Times New Roman" w:cs="Times New Roman"/>
          <w:sz w:val="24"/>
          <w:szCs w:val="24"/>
          <w:lang w:val="en-US" w:bidi="en-US"/>
        </w:rPr>
        <w:t xml:space="preserve"> and defends the doctoral thesis, during the project implementation period, his/her involvement in the project shall be deemed to comply with the requirements of Paragraphs 21 and 22</w:t>
      </w:r>
      <w:ins w:id="12" w:author="Viesis" w:date="2022-07-14T10:20:00Z">
        <w:r w:rsidR="00C60D4F">
          <w:rPr>
            <w:rFonts w:ascii="Times New Roman" w:eastAsia="Times New Roman" w:hAnsi="Times New Roman" w:cs="Times New Roman"/>
            <w:sz w:val="24"/>
            <w:szCs w:val="24"/>
            <w:lang w:val="en-US" w:bidi="en-US"/>
          </w:rPr>
          <w:t xml:space="preserve"> </w:t>
        </w:r>
      </w:ins>
      <w:r w:rsidRPr="002260C6">
        <w:rPr>
          <w:rFonts w:ascii="Times New Roman" w:eastAsia="Times New Roman" w:hAnsi="Times New Roman" w:cs="Times New Roman"/>
          <w:sz w:val="24"/>
          <w:szCs w:val="24"/>
          <w:lang w:val="en-US" w:bidi="en-US"/>
        </w:rPr>
        <w:t>of the Procedure regarding the involvement of the student in the project.</w:t>
      </w:r>
    </w:p>
    <w:p w14:paraId="29B2046B" w14:textId="77777777" w:rsidR="00F377CD" w:rsidRDefault="00F377CD" w:rsidP="00F377CD">
      <w:pPr>
        <w:spacing w:after="0" w:line="240" w:lineRule="auto"/>
        <w:ind w:firstLine="720"/>
        <w:jc w:val="both"/>
        <w:rPr>
          <w:rFonts w:ascii="Times New Roman" w:eastAsia="Times New Roman" w:hAnsi="Times New Roman" w:cs="Times New Roman"/>
          <w:sz w:val="24"/>
          <w:szCs w:val="24"/>
        </w:rPr>
      </w:pPr>
    </w:p>
    <w:p w14:paraId="418D2024" w14:textId="45F6D945" w:rsidR="00026EE9" w:rsidRPr="002260C6" w:rsidRDefault="00026EE9" w:rsidP="00026EE9">
      <w:pPr>
        <w:spacing w:after="0" w:line="240" w:lineRule="auto"/>
        <w:jc w:val="center"/>
        <w:outlineLvl w:val="0"/>
        <w:rPr>
          <w:rFonts w:ascii="Times New Roman" w:eastAsia="Times New Roman" w:hAnsi="Times New Roman" w:cs="Times New Roman"/>
          <w:b/>
          <w:bCs/>
          <w:kern w:val="36"/>
          <w:sz w:val="48"/>
          <w:szCs w:val="48"/>
        </w:rPr>
      </w:pPr>
      <w:r w:rsidRPr="002260C6">
        <w:rPr>
          <w:rFonts w:ascii="Times New Roman" w:eastAsia="Times New Roman" w:hAnsi="Times New Roman" w:cs="Times New Roman"/>
          <w:b/>
          <w:kern w:val="36"/>
          <w:sz w:val="24"/>
          <w:szCs w:val="24"/>
          <w:lang w:val="en-US" w:bidi="en-US"/>
        </w:rPr>
        <w:t>IV. Supported activities and costs</w:t>
      </w:r>
    </w:p>
    <w:p w14:paraId="5DBB5A98" w14:textId="25292B8B" w:rsidR="00026EE9" w:rsidRPr="002260C6" w:rsidRDefault="00026EE9" w:rsidP="009B5696">
      <w:pPr>
        <w:spacing w:after="0" w:line="240" w:lineRule="auto"/>
        <w:jc w:val="both"/>
        <w:rPr>
          <w:rFonts w:ascii="Times New Roman" w:eastAsia="Times New Roman" w:hAnsi="Times New Roman" w:cs="Times New Roman"/>
          <w:sz w:val="24"/>
          <w:szCs w:val="24"/>
        </w:rPr>
      </w:pPr>
      <w:r w:rsidRPr="002260C6">
        <w:rPr>
          <w:rFonts w:ascii="Times New Roman" w:eastAsia="Times New Roman" w:hAnsi="Times New Roman" w:cs="Times New Roman"/>
          <w:sz w:val="24"/>
          <w:szCs w:val="24"/>
          <w:lang w:val="en-US" w:bidi="en-US"/>
        </w:rPr>
        <w:t xml:space="preserve"> </w:t>
      </w:r>
    </w:p>
    <w:p w14:paraId="778F59E0" w14:textId="260D319C" w:rsidR="00026EE9" w:rsidRPr="002260C6" w:rsidRDefault="002571B2" w:rsidP="00026EE9">
      <w:pPr>
        <w:spacing w:after="0" w:line="240" w:lineRule="auto"/>
        <w:ind w:firstLine="720"/>
        <w:jc w:val="both"/>
        <w:rPr>
          <w:rFonts w:ascii="Times New Roman" w:eastAsia="Times New Roman" w:hAnsi="Times New Roman" w:cs="Times New Roman"/>
          <w:sz w:val="24"/>
          <w:szCs w:val="24"/>
        </w:rPr>
      </w:pPr>
      <w:r w:rsidRPr="002260C6">
        <w:rPr>
          <w:rFonts w:ascii="Times New Roman" w:eastAsia="Times New Roman" w:hAnsi="Times New Roman" w:cs="Times New Roman"/>
          <w:sz w:val="24"/>
          <w:szCs w:val="24"/>
          <w:lang w:val="en-US" w:bidi="en-US"/>
        </w:rPr>
        <w:t>25. The project proposer shall complete Part H of the project proposal "Non-economic activities", which provides information on the compliance of the activities planned in the project proposal with Subparagraph 2.2.</w:t>
      </w:r>
      <w:ins w:id="13" w:author="Viesis" w:date="2022-07-14T10:21:00Z">
        <w:r w:rsidR="00C60D4F">
          <w:rPr>
            <w:rFonts w:ascii="Times New Roman" w:eastAsia="Times New Roman" w:hAnsi="Times New Roman" w:cs="Times New Roman"/>
            <w:sz w:val="24"/>
            <w:szCs w:val="24"/>
            <w:lang w:val="en-US" w:bidi="en-US"/>
          </w:rPr>
          <w:t xml:space="preserve"> </w:t>
        </w:r>
      </w:ins>
      <w:r w:rsidRPr="002260C6">
        <w:rPr>
          <w:rFonts w:ascii="Times New Roman" w:eastAsia="Times New Roman" w:hAnsi="Times New Roman" w:cs="Times New Roman"/>
          <w:sz w:val="24"/>
          <w:szCs w:val="24"/>
          <w:lang w:val="en-US" w:bidi="en-US"/>
        </w:rPr>
        <w:t>of the Cabinet Regulation, in accordance with Subparagraph 2.1 of the Cabinet Regulation.</w:t>
      </w:r>
    </w:p>
    <w:p w14:paraId="5177CC5A" w14:textId="77777777" w:rsidR="00026EE9" w:rsidRPr="002260C6" w:rsidRDefault="00026EE9" w:rsidP="00026EE9">
      <w:pPr>
        <w:spacing w:after="0" w:line="240" w:lineRule="auto"/>
        <w:ind w:firstLine="720"/>
        <w:jc w:val="both"/>
        <w:rPr>
          <w:rFonts w:ascii="Times New Roman" w:eastAsia="Times New Roman" w:hAnsi="Times New Roman" w:cs="Times New Roman"/>
          <w:sz w:val="24"/>
          <w:szCs w:val="24"/>
        </w:rPr>
      </w:pPr>
    </w:p>
    <w:p w14:paraId="7BE77AC6" w14:textId="17F79887" w:rsidR="00026EE9" w:rsidRPr="002260C6" w:rsidRDefault="002571B2" w:rsidP="00026EE9">
      <w:pPr>
        <w:spacing w:after="0" w:line="240" w:lineRule="auto"/>
        <w:ind w:firstLine="720"/>
        <w:jc w:val="both"/>
        <w:rPr>
          <w:rFonts w:ascii="Times New Roman" w:eastAsia="Times New Roman" w:hAnsi="Times New Roman" w:cs="Times New Roman"/>
          <w:sz w:val="24"/>
          <w:szCs w:val="24"/>
        </w:rPr>
      </w:pPr>
      <w:r w:rsidRPr="002260C6">
        <w:rPr>
          <w:rFonts w:ascii="Times New Roman" w:eastAsia="Times New Roman" w:hAnsi="Times New Roman" w:cs="Times New Roman"/>
          <w:sz w:val="24"/>
          <w:lang w:val="en-US" w:bidi="en-US"/>
        </w:rPr>
        <w:t>26.</w:t>
      </w:r>
      <w:r w:rsidR="00763129" w:rsidRPr="002260C6">
        <w:rPr>
          <w:rFonts w:ascii="Times New Roman" w:eastAsia="Times New Roman" w:hAnsi="Times New Roman" w:cs="Times New Roman"/>
          <w:sz w:val="28"/>
          <w:lang w:val="en-US" w:bidi="en-US"/>
        </w:rPr>
        <w:t xml:space="preserve"> </w:t>
      </w:r>
      <w:r w:rsidR="00026EE9" w:rsidRPr="002260C6">
        <w:rPr>
          <w:rFonts w:ascii="Times New Roman" w:eastAsia="Times New Roman" w:hAnsi="Times New Roman" w:cs="Times New Roman"/>
          <w:sz w:val="24"/>
          <w:szCs w:val="24"/>
          <w:lang w:val="en-US" w:bidi="en-US"/>
        </w:rPr>
        <w:t>The project proposer must include information about the eligible cost items for the project in Chapter 3 “Budget” of Part A of the project proposal in accordance with Paragraph 14 of the Cabinet Regulation.</w:t>
      </w:r>
    </w:p>
    <w:p w14:paraId="695B7285" w14:textId="05413280" w:rsidR="00EE7ED2" w:rsidRPr="002260C6" w:rsidRDefault="00EE7ED2" w:rsidP="00B31AD3">
      <w:pPr>
        <w:spacing w:after="0" w:line="240" w:lineRule="auto"/>
        <w:jc w:val="both"/>
        <w:rPr>
          <w:rFonts w:ascii="Times New Roman" w:eastAsia="Times New Roman" w:hAnsi="Times New Roman" w:cs="Times New Roman"/>
          <w:sz w:val="24"/>
          <w:szCs w:val="24"/>
        </w:rPr>
      </w:pPr>
    </w:p>
    <w:p w14:paraId="5F85744C" w14:textId="021A4C89" w:rsidR="00347E7E" w:rsidRPr="002260C6" w:rsidRDefault="0048680C" w:rsidP="0A745DAD">
      <w:pPr>
        <w:spacing w:after="0" w:line="240" w:lineRule="auto"/>
        <w:jc w:val="center"/>
        <w:rPr>
          <w:rFonts w:ascii="Times New Roman" w:hAnsi="Times New Roman" w:cs="Times New Roman"/>
          <w:b/>
          <w:bCs/>
          <w:sz w:val="24"/>
          <w:szCs w:val="24"/>
        </w:rPr>
      </w:pPr>
      <w:r w:rsidRPr="002260C6">
        <w:rPr>
          <w:rFonts w:ascii="Times New Roman" w:eastAsia="Times New Roman" w:hAnsi="Times New Roman" w:cs="Times New Roman"/>
          <w:b/>
          <w:sz w:val="24"/>
          <w:szCs w:val="24"/>
          <w:lang w:val="en-US" w:bidi="en-US"/>
        </w:rPr>
        <w:t>V. Procedures for the preparation and submission of the project proposal</w:t>
      </w:r>
    </w:p>
    <w:p w14:paraId="5A19751C" w14:textId="77777777" w:rsidR="00B31AD3" w:rsidRPr="002260C6" w:rsidRDefault="00B31AD3" w:rsidP="0077314B">
      <w:pPr>
        <w:spacing w:after="0" w:line="240" w:lineRule="auto"/>
        <w:jc w:val="both"/>
        <w:rPr>
          <w:rFonts w:ascii="Times New Roman" w:eastAsia="Times New Roman" w:hAnsi="Times New Roman" w:cs="Times New Roman"/>
          <w:sz w:val="24"/>
          <w:szCs w:val="24"/>
        </w:rPr>
      </w:pPr>
    </w:p>
    <w:p w14:paraId="4617365A" w14:textId="267E9517" w:rsidR="00C27353" w:rsidRPr="002260C6" w:rsidRDefault="002571B2" w:rsidP="0077314B">
      <w:pPr>
        <w:spacing w:after="0" w:line="240" w:lineRule="auto"/>
        <w:jc w:val="both"/>
        <w:rPr>
          <w:rFonts w:ascii="Times New Roman" w:eastAsia="Times New Roman" w:hAnsi="Times New Roman" w:cs="Times New Roman"/>
          <w:sz w:val="24"/>
          <w:szCs w:val="24"/>
        </w:rPr>
      </w:pPr>
      <w:r w:rsidRPr="002260C6">
        <w:rPr>
          <w:rFonts w:ascii="Times New Roman" w:eastAsia="Times New Roman" w:hAnsi="Times New Roman" w:cs="Times New Roman"/>
          <w:sz w:val="24"/>
          <w:szCs w:val="24"/>
          <w:lang w:val="en-US" w:bidi="en-US"/>
        </w:rPr>
        <w:tab/>
        <w:t xml:space="preserve">27. The project proposal shall be completed and submitted to the Council electronically via the Information System </w:t>
      </w:r>
      <w:hyperlink r:id="rId11" w:history="1">
        <w:r w:rsidR="00747E55" w:rsidRPr="002260C6">
          <w:rPr>
            <w:rStyle w:val="Hyperlink"/>
            <w:rFonts w:ascii="Times New Roman" w:eastAsia="Times New Roman" w:hAnsi="Times New Roman" w:cs="Times New Roman"/>
            <w:color w:val="auto"/>
            <w:sz w:val="24"/>
            <w:szCs w:val="24"/>
            <w:lang w:val="en-US" w:bidi="en-US"/>
          </w:rPr>
          <w:t>www.sciencelatvia.lv</w:t>
        </w:r>
      </w:hyperlink>
      <w:r w:rsidRPr="002260C6">
        <w:rPr>
          <w:rFonts w:ascii="Times New Roman" w:eastAsia="Times New Roman" w:hAnsi="Times New Roman" w:cs="Times New Roman"/>
          <w:sz w:val="24"/>
          <w:szCs w:val="24"/>
          <w:lang w:val="en-US" w:bidi="en-US"/>
        </w:rPr>
        <w:t xml:space="preserve"> within the deadline for submission of project proposals. </w:t>
      </w:r>
    </w:p>
    <w:p w14:paraId="4FB0D2E9" w14:textId="77777777" w:rsidR="00C27353" w:rsidRPr="002260C6" w:rsidRDefault="00C27353" w:rsidP="0077314B">
      <w:pPr>
        <w:spacing w:after="0" w:line="240" w:lineRule="auto"/>
        <w:jc w:val="both"/>
        <w:rPr>
          <w:rFonts w:ascii="Times New Roman" w:eastAsia="Times New Roman" w:hAnsi="Times New Roman" w:cs="Times New Roman"/>
          <w:sz w:val="24"/>
          <w:szCs w:val="24"/>
        </w:rPr>
      </w:pPr>
    </w:p>
    <w:p w14:paraId="43FC2039" w14:textId="4F74FE3F" w:rsidR="00E026AC" w:rsidRPr="002260C6" w:rsidRDefault="002571B2" w:rsidP="00C91B1F">
      <w:pPr>
        <w:spacing w:after="0" w:line="240" w:lineRule="auto"/>
        <w:ind w:firstLine="720"/>
        <w:jc w:val="both"/>
        <w:rPr>
          <w:rFonts w:ascii="Times New Roman" w:eastAsia="Times New Roman" w:hAnsi="Times New Roman" w:cs="Times New Roman"/>
          <w:sz w:val="24"/>
          <w:szCs w:val="24"/>
        </w:rPr>
      </w:pPr>
      <w:r w:rsidRPr="002260C6">
        <w:rPr>
          <w:rFonts w:ascii="Times New Roman" w:eastAsia="Times New Roman" w:hAnsi="Times New Roman" w:cs="Times New Roman"/>
          <w:sz w:val="24"/>
          <w:szCs w:val="24"/>
          <w:lang w:val="en-US" w:bidi="en-US"/>
        </w:rPr>
        <w:t>28. The project proposer shall complete and submit the project proposal in accordance with the project proposal form and the methodology for its preparation and submission.</w:t>
      </w:r>
    </w:p>
    <w:p w14:paraId="36E758BF" w14:textId="77777777" w:rsidR="00E026AC" w:rsidRPr="002260C6" w:rsidRDefault="00E026AC" w:rsidP="0077314B">
      <w:pPr>
        <w:spacing w:after="0" w:line="240" w:lineRule="auto"/>
        <w:jc w:val="both"/>
        <w:rPr>
          <w:rFonts w:ascii="Times New Roman" w:eastAsia="Times New Roman" w:hAnsi="Times New Roman" w:cs="Times New Roman"/>
          <w:sz w:val="24"/>
          <w:szCs w:val="24"/>
        </w:rPr>
      </w:pPr>
    </w:p>
    <w:p w14:paraId="30853B1C" w14:textId="75CC20AE" w:rsidR="007112A6" w:rsidRPr="002260C6" w:rsidRDefault="002571B2" w:rsidP="007112A6">
      <w:pPr>
        <w:spacing w:after="0" w:line="240" w:lineRule="auto"/>
        <w:jc w:val="both"/>
        <w:rPr>
          <w:rFonts w:ascii="Times New Roman" w:eastAsia="Times New Roman" w:hAnsi="Times New Roman" w:cs="Times New Roman"/>
          <w:sz w:val="24"/>
          <w:szCs w:val="24"/>
        </w:rPr>
      </w:pPr>
      <w:r w:rsidRPr="002260C6">
        <w:rPr>
          <w:rFonts w:ascii="Times New Roman" w:eastAsia="Times New Roman" w:hAnsi="Times New Roman" w:cs="Times New Roman"/>
          <w:sz w:val="24"/>
          <w:szCs w:val="24"/>
          <w:lang w:val="en-US" w:bidi="en-US"/>
        </w:rPr>
        <w:tab/>
        <w:t>29. In order to certify the project proposal</w:t>
      </w:r>
      <w:r w:rsidR="008E4A26" w:rsidRPr="002260C6">
        <w:rPr>
          <w:rFonts w:ascii="Times New Roman" w:eastAsia="Times New Roman" w:hAnsi="Times New Roman" w:cs="Times New Roman"/>
          <w:sz w:val="24"/>
          <w:szCs w:val="24"/>
          <w:shd w:val="clear" w:color="auto" w:fill="FFFFFF" w:themeFill="background1"/>
          <w:lang w:val="en-US" w:bidi="en-US"/>
        </w:rPr>
        <w:t>s a whole,</w:t>
      </w:r>
      <w:r w:rsidRPr="002260C6">
        <w:rPr>
          <w:rFonts w:ascii="Times New Roman" w:eastAsia="Times New Roman" w:hAnsi="Times New Roman" w:cs="Times New Roman"/>
          <w:sz w:val="24"/>
          <w:szCs w:val="24"/>
          <w:lang w:val="en-US" w:bidi="en-US"/>
        </w:rPr>
        <w:t xml:space="preserve"> the proposer shall sign Part D of the project proposal 'Certification of the project proposer' with a secure electronic signature with a time stamp.</w:t>
      </w:r>
    </w:p>
    <w:p w14:paraId="1DAE8F56" w14:textId="77777777" w:rsidR="00B31AD3" w:rsidRPr="002260C6" w:rsidRDefault="00B31AD3" w:rsidP="0077314B">
      <w:pPr>
        <w:spacing w:after="0" w:line="240" w:lineRule="auto"/>
        <w:jc w:val="both"/>
        <w:rPr>
          <w:rFonts w:ascii="Times New Roman" w:eastAsia="Times New Roman" w:hAnsi="Times New Roman" w:cs="Times New Roman"/>
          <w:b/>
          <w:sz w:val="24"/>
          <w:szCs w:val="24"/>
        </w:rPr>
      </w:pPr>
    </w:p>
    <w:p w14:paraId="223A7E5A" w14:textId="1ABA8F5B" w:rsidR="00347E7E" w:rsidRPr="002260C6" w:rsidRDefault="00854108" w:rsidP="0077314B">
      <w:pPr>
        <w:spacing w:after="0" w:line="240" w:lineRule="auto"/>
        <w:jc w:val="center"/>
        <w:outlineLvl w:val="0"/>
        <w:rPr>
          <w:rFonts w:ascii="Times New Roman" w:eastAsia="Times New Roman" w:hAnsi="Times New Roman" w:cs="Times New Roman"/>
          <w:b/>
          <w:bCs/>
          <w:kern w:val="36"/>
          <w:sz w:val="48"/>
          <w:szCs w:val="48"/>
        </w:rPr>
      </w:pPr>
      <w:r w:rsidRPr="002260C6">
        <w:rPr>
          <w:rFonts w:ascii="Times New Roman" w:eastAsia="Times New Roman" w:hAnsi="Times New Roman" w:cs="Times New Roman"/>
          <w:b/>
          <w:kern w:val="36"/>
          <w:sz w:val="24"/>
          <w:szCs w:val="24"/>
          <w:lang w:val="en-US" w:bidi="en-US"/>
        </w:rPr>
        <w:t>VI. Administrative assessment of project proposals</w:t>
      </w:r>
    </w:p>
    <w:p w14:paraId="4CBD99C1" w14:textId="3893CD5E" w:rsidR="00B31AD3" w:rsidRPr="002260C6" w:rsidRDefault="00B31AD3" w:rsidP="0077314B">
      <w:pPr>
        <w:spacing w:after="0" w:line="240" w:lineRule="auto"/>
        <w:rPr>
          <w:rFonts w:ascii="Times New Roman" w:eastAsia="Times New Roman" w:hAnsi="Times New Roman" w:cs="Times New Roman"/>
          <w:sz w:val="24"/>
          <w:szCs w:val="24"/>
        </w:rPr>
      </w:pPr>
    </w:p>
    <w:p w14:paraId="69B7CFFD" w14:textId="089B5F10" w:rsidR="00347E7E" w:rsidRPr="002260C6" w:rsidRDefault="00FF37D0" w:rsidP="0077314B">
      <w:pPr>
        <w:spacing w:after="0" w:line="240" w:lineRule="auto"/>
        <w:ind w:firstLine="720"/>
        <w:jc w:val="both"/>
        <w:rPr>
          <w:rFonts w:ascii="Times New Roman" w:hAnsi="Times New Roman" w:cs="Times New Roman"/>
          <w:sz w:val="24"/>
          <w:szCs w:val="24"/>
        </w:rPr>
      </w:pPr>
      <w:r w:rsidRPr="008D1A24">
        <w:rPr>
          <w:rFonts w:ascii="Times New Roman" w:eastAsia="Times New Roman" w:hAnsi="Times New Roman" w:cs="Times New Roman"/>
          <w:sz w:val="24"/>
          <w:szCs w:val="24"/>
          <w:lang w:val="en-US" w:bidi="en-US"/>
        </w:rPr>
        <w:t>30. The administrative assessment of project proposals shall be carried out by the Council in accordance with Annex 3"Methodology for the Evaluation of the Compliance of the Project Proposal with the Administrative Evaluation Criteria" to the Procedure, assessing the compliance of the project proposal with the administrative criteria set out in Paragraph 19 of the Cabinet Order and the additional administrative criteria set out in Subparagraph 31.2 of the Procedure within two calendar weeks of the deadline for the submission of project proposals.</w:t>
      </w:r>
    </w:p>
    <w:p w14:paraId="6D86EF1D" w14:textId="77777777" w:rsidR="00B80546" w:rsidRPr="002260C6" w:rsidRDefault="00B80546" w:rsidP="00B80546">
      <w:pPr>
        <w:spacing w:after="0" w:line="240" w:lineRule="auto"/>
        <w:jc w:val="both"/>
        <w:rPr>
          <w:rFonts w:ascii="Times New Roman" w:eastAsia="Times New Roman" w:hAnsi="Times New Roman" w:cs="Times New Roman"/>
          <w:sz w:val="24"/>
          <w:szCs w:val="24"/>
        </w:rPr>
      </w:pPr>
    </w:p>
    <w:p w14:paraId="69134F27" w14:textId="5A707888" w:rsidR="00B80546" w:rsidRDefault="00B80546" w:rsidP="00B80546">
      <w:pPr>
        <w:spacing w:after="0" w:line="240" w:lineRule="auto"/>
        <w:ind w:firstLine="720"/>
        <w:jc w:val="both"/>
        <w:rPr>
          <w:rFonts w:ascii="Times New Roman" w:eastAsia="Times New Roman" w:hAnsi="Times New Roman" w:cs="Times New Roman"/>
          <w:sz w:val="24"/>
          <w:szCs w:val="24"/>
        </w:rPr>
      </w:pPr>
      <w:r w:rsidRPr="002260C6">
        <w:rPr>
          <w:rFonts w:ascii="Times New Roman" w:eastAsia="Times New Roman" w:hAnsi="Times New Roman" w:cs="Times New Roman"/>
          <w:sz w:val="24"/>
          <w:szCs w:val="24"/>
          <w:lang w:val="en-US" w:bidi="en-US"/>
        </w:rPr>
        <w:t>31. The project proposal shall be assessed according to the following administrative criteria, which shall not be supplemented (hereinafter referred to as the “non-complementary administrative criteria”):</w:t>
      </w:r>
    </w:p>
    <w:p w14:paraId="6C90225E" w14:textId="11EFC103" w:rsidR="00B80546" w:rsidRPr="0057381E" w:rsidRDefault="00B80546" w:rsidP="00B80546">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bidi="en-US"/>
        </w:rPr>
        <w:t xml:space="preserve">31.1 the administrative criteria set out in Subparagraphs 19.1, 19.2, 19.3, 19.4, 19.5, 19.6, 19.7 and 19.8 of Cabinet Regulation; </w:t>
      </w:r>
    </w:p>
    <w:p w14:paraId="56B6BFC8" w14:textId="4B9AA4AE" w:rsidR="0046650E" w:rsidRPr="008D1A24" w:rsidRDefault="00B80546" w:rsidP="00A8272D">
      <w:pPr>
        <w:tabs>
          <w:tab w:val="left" w:pos="2142"/>
        </w:tabs>
        <w:spacing w:after="0" w:line="240" w:lineRule="auto"/>
        <w:ind w:firstLine="720"/>
        <w:jc w:val="both"/>
        <w:rPr>
          <w:rFonts w:ascii="Times New Roman" w:eastAsia="Times New Roman" w:hAnsi="Times New Roman" w:cs="Times New Roman"/>
          <w:sz w:val="24"/>
          <w:szCs w:val="24"/>
        </w:rPr>
      </w:pPr>
      <w:r w:rsidRPr="008D1A24">
        <w:rPr>
          <w:rFonts w:ascii="Times New Roman" w:eastAsia="Times New Roman" w:hAnsi="Times New Roman" w:cs="Times New Roman"/>
          <w:sz w:val="24"/>
          <w:szCs w:val="24"/>
          <w:lang w:val="en-US" w:bidi="en-US"/>
        </w:rPr>
        <w:t>31.2 additional administrative criteria:</w:t>
      </w:r>
    </w:p>
    <w:p w14:paraId="76402823" w14:textId="728E82C1" w:rsidR="00B80546" w:rsidRPr="008D1A24" w:rsidRDefault="0046650E" w:rsidP="00B80546">
      <w:pPr>
        <w:spacing w:after="0" w:line="240" w:lineRule="auto"/>
        <w:ind w:firstLine="720"/>
        <w:jc w:val="both"/>
        <w:rPr>
          <w:rFonts w:ascii="Times New Roman" w:eastAsia="Times New Roman" w:hAnsi="Times New Roman" w:cs="Times New Roman"/>
          <w:sz w:val="24"/>
          <w:szCs w:val="24"/>
        </w:rPr>
      </w:pPr>
      <w:r w:rsidRPr="008D1A24">
        <w:rPr>
          <w:rFonts w:ascii="Times New Roman" w:eastAsia="Times New Roman" w:hAnsi="Times New Roman" w:cs="Times New Roman"/>
          <w:sz w:val="24"/>
          <w:szCs w:val="24"/>
          <w:lang w:val="en-US" w:bidi="en-US"/>
        </w:rPr>
        <w:t xml:space="preserve">31.2.1 whether it covers all the horizontal objectives of the </w:t>
      </w:r>
      <w:proofErr w:type="spellStart"/>
      <w:r w:rsidRPr="008D1A24">
        <w:rPr>
          <w:rFonts w:ascii="Times New Roman" w:eastAsia="Times New Roman" w:hAnsi="Times New Roman" w:cs="Times New Roman"/>
          <w:sz w:val="24"/>
          <w:szCs w:val="24"/>
          <w:lang w:val="en-US" w:bidi="en-US"/>
        </w:rPr>
        <w:t>programme</w:t>
      </w:r>
      <w:proofErr w:type="spellEnd"/>
      <w:r w:rsidRPr="008D1A24">
        <w:rPr>
          <w:rFonts w:ascii="Times New Roman" w:eastAsia="Times New Roman" w:hAnsi="Times New Roman" w:cs="Times New Roman"/>
          <w:sz w:val="24"/>
          <w:szCs w:val="24"/>
          <w:lang w:val="en-US" w:bidi="en-US"/>
        </w:rPr>
        <w:t xml:space="preserve"> as set out in Paragraph 7 of the Cabinet Order;</w:t>
      </w:r>
    </w:p>
    <w:p w14:paraId="4C7FB3E5" w14:textId="40E9F617" w:rsidR="00B80546" w:rsidRPr="008D1A24" w:rsidRDefault="00B80546" w:rsidP="0046650E">
      <w:pPr>
        <w:spacing w:after="0" w:line="240" w:lineRule="auto"/>
        <w:ind w:firstLine="720"/>
        <w:jc w:val="both"/>
        <w:rPr>
          <w:rFonts w:ascii="Times New Roman" w:eastAsia="Times New Roman" w:hAnsi="Times New Roman" w:cs="Times New Roman"/>
          <w:color w:val="FF0000"/>
          <w:sz w:val="24"/>
          <w:szCs w:val="24"/>
        </w:rPr>
      </w:pPr>
      <w:r w:rsidRPr="008D1A24">
        <w:rPr>
          <w:rFonts w:ascii="Times New Roman" w:eastAsia="Times New Roman" w:hAnsi="Times New Roman" w:cs="Times New Roman"/>
          <w:sz w:val="24"/>
          <w:szCs w:val="24"/>
          <w:lang w:val="en-US" w:bidi="en-US"/>
        </w:rPr>
        <w:t xml:space="preserve">31.2.2 cover all achievable results specified in Paragraph 8 of the Cabinet Order. </w:t>
      </w:r>
    </w:p>
    <w:p w14:paraId="5A252657" w14:textId="77777777" w:rsidR="00B80546" w:rsidRPr="008D1A24" w:rsidRDefault="00B80546" w:rsidP="00B31AD3">
      <w:pPr>
        <w:spacing w:after="0" w:line="240" w:lineRule="auto"/>
        <w:jc w:val="both"/>
        <w:rPr>
          <w:rFonts w:ascii="Times New Roman" w:hAnsi="Times New Roman" w:cs="Times New Roman"/>
          <w:sz w:val="24"/>
          <w:szCs w:val="24"/>
        </w:rPr>
      </w:pPr>
    </w:p>
    <w:p w14:paraId="34341423" w14:textId="7D060DB5" w:rsidR="002742E9" w:rsidRPr="008D1A24" w:rsidRDefault="009B1ACF" w:rsidP="0077314B">
      <w:pPr>
        <w:spacing w:after="0" w:line="240" w:lineRule="auto"/>
        <w:ind w:firstLine="720"/>
        <w:jc w:val="both"/>
        <w:rPr>
          <w:rFonts w:ascii="Times New Roman" w:hAnsi="Times New Roman" w:cs="Times New Roman"/>
          <w:sz w:val="24"/>
          <w:szCs w:val="24"/>
        </w:rPr>
      </w:pPr>
      <w:r w:rsidRPr="008D1A24">
        <w:rPr>
          <w:rFonts w:ascii="Times New Roman" w:eastAsia="Times New Roman" w:hAnsi="Times New Roman" w:cs="Times New Roman"/>
          <w:sz w:val="24"/>
          <w:szCs w:val="24"/>
          <w:lang w:val="en-US" w:bidi="en-US"/>
        </w:rPr>
        <w:t>32. When carrying out the administrative assessment of a project proposal, the Council shall complete Annex 4 "Form of the Administrative Evaluation Criteria" to the Procedure, in accordance with Paragraph 20of the Cabinet Regulations.</w:t>
      </w:r>
    </w:p>
    <w:p w14:paraId="0C337820" w14:textId="77777777" w:rsidR="006C356E" w:rsidRPr="008D1A24" w:rsidRDefault="006C356E" w:rsidP="0077314B">
      <w:pPr>
        <w:spacing w:after="0" w:line="240" w:lineRule="auto"/>
        <w:ind w:firstLine="720"/>
        <w:jc w:val="both"/>
        <w:rPr>
          <w:rFonts w:ascii="Times New Roman" w:hAnsi="Times New Roman" w:cs="Times New Roman"/>
          <w:sz w:val="24"/>
          <w:szCs w:val="24"/>
        </w:rPr>
      </w:pPr>
    </w:p>
    <w:p w14:paraId="575A26FA" w14:textId="09A1C0C1" w:rsidR="008C787B" w:rsidRDefault="009B1ACF" w:rsidP="0057381E">
      <w:pPr>
        <w:spacing w:after="0" w:line="240" w:lineRule="auto"/>
        <w:ind w:firstLine="720"/>
        <w:jc w:val="both"/>
        <w:rPr>
          <w:rFonts w:ascii="Times New Roman" w:eastAsia="Times New Roman" w:hAnsi="Times New Roman" w:cs="Times New Roman"/>
          <w:sz w:val="24"/>
          <w:szCs w:val="24"/>
        </w:rPr>
      </w:pPr>
      <w:r w:rsidRPr="008D1A24">
        <w:rPr>
          <w:rFonts w:ascii="Times New Roman" w:eastAsia="Times New Roman" w:hAnsi="Times New Roman" w:cs="Times New Roman"/>
          <w:sz w:val="24"/>
          <w:szCs w:val="24"/>
          <w:lang w:val="en-US" w:bidi="en-US"/>
        </w:rPr>
        <w:t>33. If a project proposal does not comply with one of the non-complementary administrative criteria, the Council shall, after the completion of the administrative examination of all project proposals, send to the Commission a list of the non-compliant project proposals assessed against the non-complementary administrative criteria, together with the reasons for each non-compliance. The Commission assesses the list and, in accordance with Subparagraph 8.3.2 of the Cabinet Regulation, takes a decision on the rejection of the project proposal.</w:t>
      </w:r>
    </w:p>
    <w:p w14:paraId="54285CFD" w14:textId="77777777" w:rsidR="0057381E" w:rsidRPr="0057381E" w:rsidRDefault="0057381E" w:rsidP="0057381E">
      <w:pPr>
        <w:spacing w:after="0" w:line="240" w:lineRule="auto"/>
        <w:ind w:firstLine="720"/>
        <w:jc w:val="both"/>
        <w:rPr>
          <w:rFonts w:ascii="Times New Roman" w:eastAsia="Times New Roman" w:hAnsi="Times New Roman" w:cs="Times New Roman"/>
          <w:sz w:val="24"/>
          <w:szCs w:val="24"/>
        </w:rPr>
      </w:pPr>
    </w:p>
    <w:p w14:paraId="1414F219" w14:textId="2DF2E586" w:rsidR="00861284" w:rsidRPr="002260C6" w:rsidRDefault="00854108" w:rsidP="008C7A32">
      <w:pPr>
        <w:spacing w:after="0" w:line="240" w:lineRule="auto"/>
        <w:jc w:val="center"/>
        <w:outlineLvl w:val="0"/>
        <w:rPr>
          <w:rFonts w:ascii="Times New Roman" w:eastAsia="Times New Roman" w:hAnsi="Times New Roman" w:cs="Times New Roman"/>
          <w:b/>
          <w:bCs/>
          <w:kern w:val="36"/>
          <w:sz w:val="24"/>
          <w:szCs w:val="24"/>
        </w:rPr>
      </w:pPr>
      <w:r w:rsidRPr="002260C6">
        <w:rPr>
          <w:rFonts w:ascii="Times New Roman" w:eastAsia="Times New Roman" w:hAnsi="Times New Roman" w:cs="Times New Roman"/>
          <w:b/>
          <w:kern w:val="36"/>
          <w:sz w:val="24"/>
          <w:szCs w:val="24"/>
          <w:lang w:val="en-US" w:bidi="en-US"/>
        </w:rPr>
        <w:t>VII. Scientific expertise of the project proposal</w:t>
      </w:r>
    </w:p>
    <w:p w14:paraId="3F2B3947" w14:textId="77777777" w:rsidR="00B31AD3" w:rsidRPr="003F74EB" w:rsidRDefault="00B31AD3" w:rsidP="00FD6A1B"/>
    <w:p w14:paraId="6F0C4E2E" w14:textId="1FD1DC67" w:rsidR="00824B39" w:rsidRPr="002260C6" w:rsidRDefault="009B1ACF" w:rsidP="0077314B">
      <w:pPr>
        <w:spacing w:after="0" w:line="240" w:lineRule="auto"/>
        <w:ind w:firstLine="720"/>
        <w:jc w:val="both"/>
        <w:rPr>
          <w:rFonts w:ascii="Times New Roman" w:eastAsia="Times New Roman" w:hAnsi="Times New Roman" w:cs="Times New Roman"/>
          <w:sz w:val="24"/>
          <w:szCs w:val="24"/>
        </w:rPr>
      </w:pPr>
      <w:r w:rsidRPr="002260C6">
        <w:rPr>
          <w:rFonts w:ascii="Times New Roman" w:eastAsia="Times New Roman" w:hAnsi="Times New Roman" w:cs="Times New Roman"/>
          <w:sz w:val="24"/>
          <w:szCs w:val="24"/>
          <w:lang w:val="en-US" w:bidi="en-US"/>
        </w:rPr>
        <w:t>34. According to Chapter III of the Cabinet Regulation, the Council shall organize the scientific expertise of project proposals (hereinafter referred to as the “expertise”) by taking the evaluation measures referred to in this Chapter of the Procedure.</w:t>
      </w:r>
    </w:p>
    <w:p w14:paraId="5D30F232" w14:textId="67ECC456" w:rsidR="0057381E" w:rsidRPr="0057381E" w:rsidRDefault="00824B39" w:rsidP="0057381E">
      <w:pPr>
        <w:spacing w:after="0" w:line="240" w:lineRule="auto"/>
        <w:ind w:firstLine="720"/>
        <w:rPr>
          <w:rFonts w:ascii="Times New Roman" w:eastAsia="Times New Roman" w:hAnsi="Times New Roman" w:cs="Times New Roman"/>
          <w:sz w:val="24"/>
          <w:szCs w:val="24"/>
        </w:rPr>
      </w:pPr>
      <w:r w:rsidRPr="002260C6">
        <w:rPr>
          <w:rFonts w:ascii="Times New Roman" w:eastAsia="Times New Roman" w:hAnsi="Times New Roman" w:cs="Times New Roman"/>
          <w:sz w:val="24"/>
          <w:szCs w:val="24"/>
          <w:lang w:val="en-US" w:bidi="en-US"/>
        </w:rPr>
        <w:t xml:space="preserve"> </w:t>
      </w:r>
    </w:p>
    <w:p w14:paraId="5D78C942" w14:textId="77777777" w:rsidR="00167507" w:rsidRDefault="0057381E" w:rsidP="0057381E">
      <w:pPr>
        <w:spacing w:after="0" w:line="240" w:lineRule="auto"/>
        <w:ind w:firstLine="720"/>
        <w:jc w:val="both"/>
      </w:pPr>
      <w:r w:rsidRPr="002260C6">
        <w:rPr>
          <w:rFonts w:ascii="Times New Roman" w:eastAsia="Times New Roman" w:hAnsi="Times New Roman" w:cs="Times New Roman"/>
          <w:sz w:val="24"/>
          <w:szCs w:val="24"/>
          <w:lang w:val="en-US" w:bidi="en-US"/>
        </w:rPr>
        <w:t xml:space="preserve">35. For the scientific expertise of the project proposal the Council according to Subparagraph 7.5 of the Cabinet Regulation shall select and engage two or more science experts (hereinafter referred to as the “expert”) who meet the requirements of Paragraphs 23 and 24 of the Cabinet Regulation in </w:t>
      </w:r>
      <w:r w:rsidRPr="002260C6">
        <w:rPr>
          <w:rFonts w:ascii="Times New Roman" w:eastAsia="Times New Roman" w:hAnsi="Times New Roman" w:cs="Times New Roman"/>
          <w:sz w:val="24"/>
          <w:szCs w:val="24"/>
          <w:lang w:val="en-US" w:bidi="en-US"/>
        </w:rPr>
        <w:lastRenderedPageBreak/>
        <w:t>order to qualify for the evaluation of the objectives specified under Subparagraph 6 of the Cabinet Order. An expert may carry out the assessment of several project proposals according to his/her scientific qualifications and experience.</w:t>
      </w:r>
      <w:r w:rsidR="00167507" w:rsidRPr="00167507">
        <w:rPr>
          <w:lang w:val="en-US" w:bidi="en-US"/>
        </w:rPr>
        <w:t xml:space="preserve"> </w:t>
      </w:r>
    </w:p>
    <w:p w14:paraId="3A48817B" w14:textId="77777777" w:rsidR="00FE41A1" w:rsidRPr="008D1A24" w:rsidRDefault="00FE41A1" w:rsidP="0057381E">
      <w:pPr>
        <w:spacing w:after="0" w:line="240" w:lineRule="auto"/>
        <w:jc w:val="both"/>
        <w:rPr>
          <w:rFonts w:ascii="Times New Roman" w:eastAsia="Times New Roman" w:hAnsi="Times New Roman" w:cs="Times New Roman"/>
          <w:sz w:val="24"/>
          <w:szCs w:val="24"/>
        </w:rPr>
      </w:pPr>
    </w:p>
    <w:p w14:paraId="0789928E" w14:textId="706D60DE" w:rsidR="000B245B" w:rsidRPr="008D1A24" w:rsidRDefault="009B1ACF" w:rsidP="0077314B">
      <w:pPr>
        <w:spacing w:after="0" w:line="240" w:lineRule="auto"/>
        <w:ind w:firstLine="720"/>
        <w:jc w:val="both"/>
        <w:rPr>
          <w:rFonts w:ascii="Times New Roman" w:eastAsia="Times New Roman" w:hAnsi="Times New Roman" w:cs="Times New Roman"/>
          <w:sz w:val="24"/>
          <w:szCs w:val="24"/>
        </w:rPr>
      </w:pPr>
      <w:r w:rsidRPr="008D1A24">
        <w:rPr>
          <w:rFonts w:ascii="Times New Roman" w:eastAsia="Times New Roman" w:hAnsi="Times New Roman" w:cs="Times New Roman"/>
          <w:sz w:val="24"/>
          <w:szCs w:val="24"/>
          <w:lang w:val="en-US" w:bidi="en-US"/>
        </w:rPr>
        <w:t xml:space="preserve">36. The Council shall ensure that the expert who has agreed to carry out the evaluation of the project proposal signs and submits to the Council, uploading it into the Information System, Annex 5 “Certification on the Absence of Conflict of Interest and Commitment to Respect Confidentiality” to the Procedure. </w:t>
      </w:r>
    </w:p>
    <w:p w14:paraId="3806335B" w14:textId="77777777" w:rsidR="00B35C13" w:rsidRPr="008D1A24" w:rsidRDefault="00B35C13" w:rsidP="0077314B">
      <w:pPr>
        <w:spacing w:after="0" w:line="240" w:lineRule="auto"/>
        <w:ind w:firstLine="720"/>
        <w:jc w:val="both"/>
        <w:rPr>
          <w:rFonts w:ascii="Times New Roman" w:eastAsia="Times New Roman" w:hAnsi="Times New Roman" w:cs="Times New Roman"/>
          <w:sz w:val="24"/>
          <w:szCs w:val="24"/>
        </w:rPr>
      </w:pPr>
    </w:p>
    <w:p w14:paraId="3A6A590F" w14:textId="2F75B796" w:rsidR="000B245B" w:rsidRPr="002260C6" w:rsidRDefault="009B1ACF" w:rsidP="002D04BF">
      <w:pPr>
        <w:spacing w:after="0" w:line="240" w:lineRule="auto"/>
        <w:ind w:firstLine="720"/>
        <w:jc w:val="both"/>
        <w:rPr>
          <w:rFonts w:ascii="Times New Roman" w:eastAsia="Times New Roman" w:hAnsi="Times New Roman" w:cs="Times New Roman"/>
          <w:sz w:val="24"/>
          <w:szCs w:val="24"/>
        </w:rPr>
      </w:pPr>
      <w:r w:rsidRPr="008D1A24">
        <w:rPr>
          <w:rFonts w:ascii="Times New Roman" w:eastAsia="Times New Roman" w:hAnsi="Times New Roman" w:cs="Times New Roman"/>
          <w:sz w:val="24"/>
          <w:szCs w:val="24"/>
          <w:lang w:val="en-US" w:bidi="en-US"/>
        </w:rPr>
        <w:t xml:space="preserve">37. </w:t>
      </w:r>
      <w:sdt>
        <w:sdtPr>
          <w:rPr>
            <w:rFonts w:ascii="Times New Roman" w:eastAsia="Times New Roman" w:hAnsi="Times New Roman" w:cs="Times New Roman"/>
            <w:sz w:val="24"/>
            <w:szCs w:val="24"/>
          </w:rPr>
          <w:alias w:val="Izvēlies"/>
          <w:tag w:val="Izvēlies"/>
          <w:id w:val="2145612914"/>
          <w:placeholder>
            <w:docPart w:val="E022D6B729DE44839283E707E3ECDA00"/>
          </w:placeholder>
          <w:dropDownList>
            <w:listItem w:value="Choose an item."/>
            <w:listItem w:displayText="Administrācija ar katru padomes " w:value="Administrācija ar katru padomes "/>
            <w:listItem w:displayText="Padome ar katru" w:value="Padome ar katru"/>
          </w:dropDownList>
        </w:sdtPr>
        <w:sdtEndPr/>
        <w:sdtContent>
          <w:r w:rsidR="003121FD" w:rsidRPr="008D1A24">
            <w:rPr>
              <w:rFonts w:ascii="Times New Roman" w:eastAsia="Times New Roman" w:hAnsi="Times New Roman" w:cs="Times New Roman"/>
              <w:sz w:val="24"/>
              <w:szCs w:val="24"/>
              <w:lang w:val="en-US" w:bidi="en-US"/>
            </w:rPr>
            <w:t xml:space="preserve">The Council shall conclude </w:t>
          </w:r>
          <w:proofErr w:type="gramStart"/>
          <w:r w:rsidR="003121FD" w:rsidRPr="008D1A24">
            <w:rPr>
              <w:rFonts w:ascii="Times New Roman" w:eastAsia="Times New Roman" w:hAnsi="Times New Roman" w:cs="Times New Roman"/>
              <w:sz w:val="24"/>
              <w:szCs w:val="24"/>
              <w:lang w:val="en-US" w:bidi="en-US"/>
            </w:rPr>
            <w:t>a</w:t>
          </w:r>
          <w:proofErr w:type="gramEnd"/>
          <w:r w:rsidR="003121FD" w:rsidRPr="008D1A24">
            <w:rPr>
              <w:rFonts w:ascii="Times New Roman" w:eastAsia="Times New Roman" w:hAnsi="Times New Roman" w:cs="Times New Roman"/>
              <w:sz w:val="24"/>
              <w:szCs w:val="24"/>
              <w:lang w:val="en-US" w:bidi="en-US"/>
            </w:rPr>
            <w:t xml:space="preserve"> agreement with each</w:t>
          </w:r>
        </w:sdtContent>
      </w:sdt>
      <w:r w:rsidRPr="008D1A24">
        <w:rPr>
          <w:rFonts w:ascii="Times New Roman" w:eastAsia="Times New Roman" w:hAnsi="Times New Roman" w:cs="Times New Roman"/>
          <w:sz w:val="24"/>
          <w:szCs w:val="24"/>
          <w:lang w:val="en-US" w:bidi="en-US"/>
        </w:rPr>
        <w:t xml:space="preserve"> expert for the expertise using the form set out in Annex 6 “Agreement of Scientific Evaluation" to the Procedure (hereinafter referred to as the “expertise agreement”). </w:t>
      </w:r>
      <w:r w:rsidR="002D04BF" w:rsidRPr="008D1A24">
        <w:rPr>
          <w:rFonts w:ascii="Times New Roman" w:eastAsia="Times New Roman" w:hAnsi="Times New Roman" w:cs="Times New Roman"/>
          <w:sz w:val="24"/>
          <w:szCs w:val="24"/>
          <w:shd w:val="clear" w:color="auto" w:fill="FFFFFF"/>
          <w:lang w:val="en-US" w:bidi="en-US"/>
        </w:rPr>
        <w:t>The expertise agreement may be adjusted during the agreeing process according to the content of the project proposal and the specificities of the expertise.</w:t>
      </w:r>
    </w:p>
    <w:p w14:paraId="63CC26D7" w14:textId="77777777" w:rsidR="00F731C8" w:rsidRPr="002260C6" w:rsidRDefault="00F731C8" w:rsidP="00757F8A">
      <w:pPr>
        <w:spacing w:after="0" w:line="240" w:lineRule="auto"/>
        <w:jc w:val="both"/>
        <w:rPr>
          <w:rFonts w:ascii="Times New Roman" w:eastAsia="Times New Roman" w:hAnsi="Times New Roman" w:cs="Times New Roman"/>
          <w:sz w:val="24"/>
          <w:szCs w:val="24"/>
        </w:rPr>
      </w:pPr>
    </w:p>
    <w:p w14:paraId="6D3BA9A7" w14:textId="38B31C24" w:rsidR="00F731C8" w:rsidRPr="002260C6" w:rsidRDefault="009B1ACF" w:rsidP="00F731C8">
      <w:pPr>
        <w:spacing w:after="0" w:line="240" w:lineRule="auto"/>
        <w:ind w:firstLine="720"/>
        <w:jc w:val="both"/>
        <w:rPr>
          <w:rFonts w:ascii="Times New Roman" w:eastAsia="Times New Roman" w:hAnsi="Times New Roman" w:cs="Times New Roman"/>
          <w:sz w:val="24"/>
          <w:szCs w:val="24"/>
        </w:rPr>
      </w:pPr>
      <w:r w:rsidRPr="002260C6">
        <w:rPr>
          <w:rFonts w:ascii="Times New Roman" w:eastAsia="Times New Roman" w:hAnsi="Times New Roman" w:cs="Times New Roman"/>
          <w:sz w:val="24"/>
          <w:szCs w:val="24"/>
          <w:lang w:val="en-US" w:bidi="en-US"/>
        </w:rPr>
        <w:t>38. The expert evaluates the project proposal by awarding one to five points for each scientific evaluation criterion set out in Paragraph 26 of the Cabinet Regulation as follows:</w:t>
      </w:r>
    </w:p>
    <w:p w14:paraId="24E86B33" w14:textId="63350017" w:rsidR="00F731C8" w:rsidRPr="002260C6" w:rsidRDefault="009B1ACF" w:rsidP="004A5F55">
      <w:pPr>
        <w:spacing w:after="0" w:line="240" w:lineRule="auto"/>
        <w:ind w:firstLine="709"/>
        <w:jc w:val="both"/>
        <w:rPr>
          <w:rFonts w:ascii="Times New Roman" w:eastAsia="Times New Roman" w:hAnsi="Times New Roman" w:cs="Times New Roman"/>
          <w:sz w:val="24"/>
          <w:szCs w:val="24"/>
        </w:rPr>
      </w:pPr>
      <w:r w:rsidRPr="002260C6">
        <w:rPr>
          <w:rFonts w:ascii="Times New Roman" w:eastAsia="Times New Roman" w:hAnsi="Times New Roman" w:cs="Times New Roman"/>
          <w:sz w:val="24"/>
          <w:szCs w:val="24"/>
          <w:lang w:val="en-US" w:bidi="en-US"/>
        </w:rPr>
        <w:t>38.1 the scientific quality of the project in accordance with the considerations set out in Paragraph 27</w:t>
      </w:r>
      <w:ins w:id="14" w:author="Viesis" w:date="2022-07-14T10:21:00Z">
        <w:r w:rsidR="00C60D4F">
          <w:rPr>
            <w:rFonts w:ascii="Times New Roman" w:eastAsia="Times New Roman" w:hAnsi="Times New Roman" w:cs="Times New Roman"/>
            <w:sz w:val="24"/>
            <w:szCs w:val="24"/>
            <w:lang w:val="en-US" w:bidi="en-US"/>
          </w:rPr>
          <w:t xml:space="preserve"> </w:t>
        </w:r>
      </w:ins>
      <w:r w:rsidRPr="002260C6">
        <w:rPr>
          <w:rFonts w:ascii="Times New Roman" w:eastAsia="Times New Roman" w:hAnsi="Times New Roman" w:cs="Times New Roman"/>
          <w:sz w:val="24"/>
          <w:szCs w:val="24"/>
          <w:lang w:val="en-US" w:bidi="en-US"/>
        </w:rPr>
        <w:t>of the Cabinet Regulations;</w:t>
      </w:r>
    </w:p>
    <w:p w14:paraId="03653D00" w14:textId="03516B12" w:rsidR="00F731C8" w:rsidRPr="002260C6" w:rsidRDefault="009B1ACF" w:rsidP="004A5F55">
      <w:pPr>
        <w:spacing w:after="0" w:line="240" w:lineRule="auto"/>
        <w:ind w:firstLine="709"/>
        <w:jc w:val="both"/>
        <w:rPr>
          <w:rFonts w:ascii="Times New Roman" w:eastAsia="Times New Roman" w:hAnsi="Times New Roman" w:cs="Times New Roman"/>
          <w:sz w:val="24"/>
          <w:szCs w:val="24"/>
        </w:rPr>
      </w:pPr>
      <w:r w:rsidRPr="002260C6">
        <w:rPr>
          <w:rFonts w:ascii="Times New Roman" w:eastAsia="Times New Roman" w:hAnsi="Times New Roman" w:cs="Times New Roman"/>
          <w:sz w:val="24"/>
          <w:szCs w:val="24"/>
          <w:lang w:val="en-US" w:bidi="en-US"/>
        </w:rPr>
        <w:t>38.2 the impact of the project results in accordance with the considerations set out in Paragraph 28</w:t>
      </w:r>
      <w:ins w:id="15" w:author="Viesis" w:date="2022-07-14T10:21:00Z">
        <w:r w:rsidR="00C60D4F">
          <w:rPr>
            <w:rFonts w:ascii="Times New Roman" w:eastAsia="Times New Roman" w:hAnsi="Times New Roman" w:cs="Times New Roman"/>
            <w:sz w:val="24"/>
            <w:szCs w:val="24"/>
            <w:lang w:val="en-US" w:bidi="en-US"/>
          </w:rPr>
          <w:t xml:space="preserve"> </w:t>
        </w:r>
      </w:ins>
      <w:r w:rsidRPr="002260C6">
        <w:rPr>
          <w:rFonts w:ascii="Times New Roman" w:eastAsia="Times New Roman" w:hAnsi="Times New Roman" w:cs="Times New Roman"/>
          <w:sz w:val="24"/>
          <w:szCs w:val="24"/>
          <w:lang w:val="en-US" w:bidi="en-US"/>
        </w:rPr>
        <w:t xml:space="preserve">of the Cabinet Regulations; </w:t>
      </w:r>
    </w:p>
    <w:p w14:paraId="5DE1E8B0" w14:textId="6585368D" w:rsidR="00F731C8" w:rsidRPr="002260C6" w:rsidRDefault="009B1ACF" w:rsidP="004A5F55">
      <w:pPr>
        <w:spacing w:after="0" w:line="240" w:lineRule="auto"/>
        <w:ind w:firstLine="709"/>
        <w:jc w:val="both"/>
        <w:rPr>
          <w:rFonts w:ascii="Times New Roman" w:eastAsia="Times New Roman" w:hAnsi="Times New Roman" w:cs="Times New Roman"/>
          <w:sz w:val="24"/>
          <w:szCs w:val="24"/>
        </w:rPr>
      </w:pPr>
      <w:r w:rsidRPr="002260C6">
        <w:rPr>
          <w:rFonts w:ascii="Times New Roman" w:eastAsia="Times New Roman" w:hAnsi="Times New Roman" w:cs="Times New Roman"/>
          <w:sz w:val="24"/>
          <w:szCs w:val="24"/>
          <w:lang w:val="en-US" w:bidi="en-US"/>
        </w:rPr>
        <w:t>38.3 project possibilities and assurance in accordance with the considerations set out in Paragraph 29</w:t>
      </w:r>
      <w:ins w:id="16" w:author="Viesis" w:date="2022-07-14T10:21:00Z">
        <w:r w:rsidR="00C60D4F">
          <w:rPr>
            <w:rFonts w:ascii="Times New Roman" w:eastAsia="Times New Roman" w:hAnsi="Times New Roman" w:cs="Times New Roman"/>
            <w:sz w:val="24"/>
            <w:szCs w:val="24"/>
            <w:lang w:val="en-US" w:bidi="en-US"/>
          </w:rPr>
          <w:t xml:space="preserve"> </w:t>
        </w:r>
      </w:ins>
      <w:r w:rsidRPr="002260C6">
        <w:rPr>
          <w:rFonts w:ascii="Times New Roman" w:eastAsia="Times New Roman" w:hAnsi="Times New Roman" w:cs="Times New Roman"/>
          <w:sz w:val="24"/>
          <w:szCs w:val="24"/>
          <w:lang w:val="en-US" w:bidi="en-US"/>
        </w:rPr>
        <w:t xml:space="preserve">of the Cabinet Regulations. </w:t>
      </w:r>
    </w:p>
    <w:p w14:paraId="7D7E9A0F" w14:textId="77777777" w:rsidR="00DF2C74" w:rsidRPr="002260C6" w:rsidRDefault="00DF2C74" w:rsidP="0077314B">
      <w:pPr>
        <w:spacing w:after="0" w:line="240" w:lineRule="auto"/>
        <w:rPr>
          <w:rFonts w:ascii="Times New Roman" w:eastAsia="Times New Roman" w:hAnsi="Times New Roman" w:cs="Times New Roman"/>
          <w:sz w:val="24"/>
          <w:szCs w:val="24"/>
        </w:rPr>
      </w:pPr>
    </w:p>
    <w:p w14:paraId="00DD9476" w14:textId="588190ED" w:rsidR="0057381E" w:rsidRPr="008D1A24" w:rsidRDefault="009B1ACF" w:rsidP="005D63E6">
      <w:pPr>
        <w:spacing w:after="0" w:line="240" w:lineRule="auto"/>
        <w:ind w:firstLine="720"/>
        <w:jc w:val="both"/>
        <w:rPr>
          <w:rFonts w:ascii="Times New Roman" w:eastAsia="Times New Roman" w:hAnsi="Times New Roman" w:cs="Times New Roman"/>
          <w:sz w:val="24"/>
          <w:szCs w:val="24"/>
        </w:rPr>
      </w:pPr>
      <w:r w:rsidRPr="008D1A24">
        <w:rPr>
          <w:rFonts w:ascii="Times New Roman" w:eastAsia="Times New Roman" w:hAnsi="Times New Roman" w:cs="Times New Roman"/>
          <w:sz w:val="24"/>
          <w:szCs w:val="24"/>
          <w:lang w:val="en-US" w:bidi="en-US"/>
        </w:rPr>
        <w:t>39. Within two calendar weeks from the date of conclusion of the expertise agreement, each expert shall assess the project proposal by completing the individual evaluation of the project proposal form (hereinafter referred to as “individual evaluation of the expert”) in the Information System, in accordance with Annex 8 “Form of the Individual/Consolidated Expert Evaluation of the Project Proposal” to the Procedure in accordance with the Annex 7</w:t>
      </w:r>
      <w:r w:rsidR="00347E7E" w:rsidRPr="008D1A24">
        <w:rPr>
          <w:rFonts w:ascii="Times New Roman" w:eastAsia="Times New Roman" w:hAnsi="Times New Roman" w:cs="Times New Roman"/>
          <w:sz w:val="24"/>
          <w:szCs w:val="24"/>
          <w:lang w:val="en-US" w:bidi="en-US"/>
        </w:rPr>
        <w:t xml:space="preserve"> “Methodology of the Performance of Expertise (for the project proposal, project interim scientific report/project final scientific report)” to the Procedure (hereinafter referred to as the “methodology of the performance of expertise”). </w:t>
      </w:r>
    </w:p>
    <w:p w14:paraId="7DA1C84F" w14:textId="77777777" w:rsidR="005D63E6" w:rsidRPr="008D1A24" w:rsidRDefault="005D63E6" w:rsidP="005D63E6">
      <w:pPr>
        <w:spacing w:after="0" w:line="240" w:lineRule="auto"/>
        <w:ind w:firstLine="720"/>
        <w:jc w:val="both"/>
        <w:rPr>
          <w:rFonts w:ascii="Times New Roman" w:eastAsia="Times New Roman" w:hAnsi="Times New Roman" w:cs="Times New Roman"/>
          <w:sz w:val="24"/>
          <w:szCs w:val="24"/>
        </w:rPr>
      </w:pPr>
    </w:p>
    <w:p w14:paraId="1312E01B" w14:textId="6E11E7F9" w:rsidR="00507274" w:rsidRPr="001920B3" w:rsidRDefault="00855EF9" w:rsidP="00507274">
      <w:pPr>
        <w:spacing w:after="0" w:line="240" w:lineRule="auto"/>
        <w:ind w:firstLine="720"/>
        <w:jc w:val="both"/>
        <w:rPr>
          <w:rFonts w:ascii="Times New Roman" w:eastAsia="Times New Roman" w:hAnsi="Times New Roman" w:cs="Times New Roman"/>
          <w:sz w:val="24"/>
          <w:szCs w:val="24"/>
        </w:rPr>
      </w:pPr>
      <w:r w:rsidRPr="008D1A24">
        <w:rPr>
          <w:rFonts w:ascii="Times New Roman" w:eastAsia="Times New Roman" w:hAnsi="Times New Roman" w:cs="Times New Roman"/>
          <w:sz w:val="24"/>
          <w:szCs w:val="24"/>
          <w:lang w:val="en-US" w:bidi="en-US"/>
        </w:rPr>
        <w:t xml:space="preserve">40. Within three working days of the submission of the individual expert evaluations, the expert responsible for the execution of the consolidated expert evaluation of the project proposal concerned, taking into account the individual expert evaluations of the project proposal concerned, shall complete the consolidated expert evaluation form for that project proposal (hereinafter referred to as consolidated expert evaluation) in the Information System, in accordance with Annex 8”Form of the Individual/Consolidated Expert Review of the Project Proposal” to the Procedure, and within five working days, it shall be agreed with the other experts who have individually assessed the project proposal and submitted to the Information System. </w:t>
      </w:r>
      <w:bookmarkStart w:id="17" w:name="_Hlk79571312"/>
      <w:r w:rsidRPr="008D1A24">
        <w:rPr>
          <w:rFonts w:ascii="Times New Roman" w:eastAsia="Times New Roman" w:hAnsi="Times New Roman" w:cs="Times New Roman"/>
          <w:sz w:val="24"/>
          <w:szCs w:val="24"/>
          <w:lang w:val="en-US" w:bidi="en-US"/>
        </w:rPr>
        <w:t xml:space="preserve">If the experts are unable to agree on a consolidated assessment due to a difference of opinion, the experts shall inform the Council. In such case, the Council shall involve one more expert (hereinafter referred to as the “additional expert”) who firstly performs the independent evaluation of the respective project proposal in accordance with the procedure specified in Paragraph 39 of the Cabinet Regulation, by submitting the individual expert evaluation, and then the additional expert shall get familiar with the initial individual expert evaluations. The additional expert shall prepare the consolidated evaluation within the term stated in this paragraph, reaching an agreement with the expert who provided the initial evaluation, whose total number of points provided in the individual expert evaluation is closer to the total number of points </w:t>
      </w:r>
      <w:r w:rsidRPr="008D1A24">
        <w:rPr>
          <w:rFonts w:ascii="Times New Roman" w:eastAsia="Times New Roman" w:hAnsi="Times New Roman" w:cs="Times New Roman"/>
          <w:sz w:val="24"/>
          <w:szCs w:val="24"/>
          <w:lang w:val="en-US" w:bidi="en-US"/>
        </w:rPr>
        <w:lastRenderedPageBreak/>
        <w:t xml:space="preserve">provided in the individual evaluation of the additional expert. The additional expert, in agreement with the other expert, submits the consolidated assessment to the Information System. </w:t>
      </w:r>
      <w:bookmarkEnd w:id="17"/>
    </w:p>
    <w:p w14:paraId="54CC7815" w14:textId="77777777" w:rsidR="007E5497" w:rsidRDefault="007E5497" w:rsidP="00D37582">
      <w:pPr>
        <w:spacing w:after="0" w:line="240" w:lineRule="auto"/>
        <w:jc w:val="both"/>
        <w:rPr>
          <w:rFonts w:ascii="Times New Roman" w:eastAsia="Times New Roman" w:hAnsi="Times New Roman" w:cs="Times New Roman"/>
          <w:sz w:val="24"/>
          <w:szCs w:val="24"/>
        </w:rPr>
      </w:pPr>
    </w:p>
    <w:p w14:paraId="4D9D71A6" w14:textId="6E03D573" w:rsidR="00BF2C6C" w:rsidRPr="00A8272D" w:rsidRDefault="00855EF9" w:rsidP="00D756DD">
      <w:pPr>
        <w:spacing w:after="0" w:line="240" w:lineRule="auto"/>
        <w:ind w:firstLine="720"/>
        <w:jc w:val="both"/>
        <w:rPr>
          <w:rFonts w:ascii="Times New Roman" w:eastAsia="Times New Roman" w:hAnsi="Times New Roman" w:cs="Times New Roman"/>
          <w:sz w:val="24"/>
          <w:szCs w:val="24"/>
        </w:rPr>
      </w:pPr>
      <w:r w:rsidRPr="00A8272D">
        <w:rPr>
          <w:rFonts w:ascii="Times New Roman" w:eastAsia="Times New Roman" w:hAnsi="Times New Roman" w:cs="Times New Roman"/>
          <w:sz w:val="24"/>
          <w:szCs w:val="24"/>
          <w:lang w:val="en-US" w:bidi="en-US"/>
        </w:rPr>
        <w:t>41. The expert is allowed to evaluate only 15 pages of a project proposal, with up to three additional pages if there are supporting documents from the social partners, letters of recommendation on cooperation, etc.</w:t>
      </w:r>
    </w:p>
    <w:p w14:paraId="6DC2DF34" w14:textId="77777777" w:rsidR="00B800E7" w:rsidRPr="002260C6" w:rsidRDefault="00B800E7" w:rsidP="005B02C8">
      <w:pPr>
        <w:spacing w:after="0" w:line="240" w:lineRule="auto"/>
        <w:ind w:firstLine="720"/>
        <w:jc w:val="both"/>
        <w:rPr>
          <w:rFonts w:ascii="Times New Roman" w:eastAsia="Times New Roman" w:hAnsi="Times New Roman" w:cs="Times New Roman"/>
          <w:sz w:val="24"/>
          <w:szCs w:val="24"/>
        </w:rPr>
      </w:pPr>
    </w:p>
    <w:p w14:paraId="7EB0AA47" w14:textId="2CD4D744" w:rsidR="00A55689" w:rsidRPr="002260C6" w:rsidRDefault="00854108" w:rsidP="007B7D81">
      <w:pPr>
        <w:spacing w:after="0" w:line="240" w:lineRule="auto"/>
        <w:jc w:val="center"/>
        <w:outlineLvl w:val="0"/>
        <w:rPr>
          <w:rFonts w:ascii="Times New Roman" w:hAnsi="Times New Roman" w:cs="Times New Roman"/>
          <w:b/>
          <w:bCs/>
          <w:kern w:val="36"/>
          <w:sz w:val="24"/>
          <w:szCs w:val="24"/>
        </w:rPr>
      </w:pPr>
      <w:r w:rsidRPr="002260C6">
        <w:rPr>
          <w:rFonts w:ascii="Times New Roman" w:eastAsia="Times New Roman" w:hAnsi="Times New Roman" w:cs="Times New Roman"/>
          <w:b/>
          <w:kern w:val="36"/>
          <w:sz w:val="24"/>
          <w:szCs w:val="24"/>
          <w:lang w:val="en-US" w:bidi="en-US"/>
        </w:rPr>
        <w:t>VIII. Decision to grant funding or reject a project proposal</w:t>
      </w:r>
    </w:p>
    <w:p w14:paraId="083531A7" w14:textId="11704D98" w:rsidR="00B31AD3" w:rsidRPr="003F74EB" w:rsidRDefault="00B31AD3" w:rsidP="007B7D81">
      <w:pPr>
        <w:jc w:val="center"/>
      </w:pPr>
    </w:p>
    <w:p w14:paraId="024F1E50" w14:textId="11F6BDB9" w:rsidR="004078DA" w:rsidRPr="002260C6" w:rsidRDefault="00855EF9" w:rsidP="005B02C8">
      <w:pPr>
        <w:spacing w:after="0" w:line="240" w:lineRule="auto"/>
        <w:jc w:val="both"/>
        <w:rPr>
          <w:rFonts w:ascii="Times New Roman" w:hAnsi="Times New Roman" w:cs="Times New Roman"/>
          <w:szCs w:val="28"/>
        </w:rPr>
      </w:pPr>
      <w:r w:rsidRPr="002260C6">
        <w:rPr>
          <w:rFonts w:ascii="Times New Roman" w:eastAsia="Times New Roman" w:hAnsi="Times New Roman" w:cs="Times New Roman"/>
          <w:sz w:val="24"/>
          <w:szCs w:val="24"/>
          <w:lang w:val="en-US" w:bidi="en-US"/>
        </w:rPr>
        <w:t xml:space="preserve"> </w:t>
      </w:r>
      <w:r w:rsidRPr="002260C6">
        <w:rPr>
          <w:rFonts w:ascii="Times New Roman" w:eastAsia="Times New Roman" w:hAnsi="Times New Roman" w:cs="Times New Roman"/>
          <w:sz w:val="24"/>
          <w:szCs w:val="24"/>
          <w:lang w:val="en-US" w:bidi="en-US"/>
        </w:rPr>
        <w:tab/>
        <w:t xml:space="preserve">42. Based on the consolidated expert evaluation submitted to the Information System, the Council shall calculate in the Information System the points of consolidated evaluation of each project proposal (hereinafter referred to as the “consolidated score”), using the following formula, </w:t>
      </w:r>
      <m:oMath>
        <m:r>
          <w:rPr>
            <w:rFonts w:ascii="Cambria Math" w:hAnsi="Cambria Math" w:cs="Times New Roman"/>
            <w:sz w:val="24"/>
            <w:szCs w:val="24"/>
          </w:rPr>
          <m:t>K=</m:t>
        </m:r>
        <m:d>
          <m:dPr>
            <m:ctrlPr>
              <w:rPr>
                <w:rFonts w:ascii="Cambria Math" w:hAnsi="Cambria Math" w:cs="Times New Roman"/>
                <w:i/>
                <w:sz w:val="24"/>
                <w:szCs w:val="24"/>
              </w:rPr>
            </m:ctrlPr>
          </m:dPr>
          <m:e>
            <m:r>
              <w:rPr>
                <w:rFonts w:ascii="Cambria Math" w:hAnsi="Cambria Math" w:cs="Times New Roman"/>
                <w:sz w:val="24"/>
                <w:szCs w:val="24"/>
              </w:rPr>
              <m:t>3A × 0,3</m:t>
            </m:r>
          </m:e>
        </m:d>
        <m:r>
          <w:rPr>
            <w:rFonts w:ascii="Cambria Math" w:hAnsi="Cambria Math" w:cs="Times New Roman"/>
            <w:sz w:val="24"/>
            <w:szCs w:val="24"/>
          </w:rPr>
          <m:t>+</m:t>
        </m:r>
        <m:d>
          <m:dPr>
            <m:ctrlPr>
              <w:rPr>
                <w:rFonts w:ascii="Cambria Math" w:hAnsi="Cambria Math" w:cs="Times New Roman"/>
                <w:i/>
                <w:sz w:val="24"/>
                <w:szCs w:val="24"/>
              </w:rPr>
            </m:ctrlPr>
          </m:dPr>
          <m:e>
            <m:r>
              <w:rPr>
                <w:rFonts w:ascii="Cambria Math" w:hAnsi="Cambria Math" w:cs="Times New Roman"/>
                <w:sz w:val="24"/>
                <w:szCs w:val="24"/>
              </w:rPr>
              <m:t>3B × 0,5</m:t>
            </m:r>
          </m:e>
        </m:d>
        <m:r>
          <w:rPr>
            <w:rFonts w:ascii="Cambria Math" w:hAnsi="Cambria Math" w:cs="Times New Roman"/>
            <w:sz w:val="24"/>
            <w:szCs w:val="24"/>
          </w:rPr>
          <m:t>+</m:t>
        </m:r>
        <m:d>
          <m:dPr>
            <m:ctrlPr>
              <w:rPr>
                <w:rFonts w:ascii="Cambria Math" w:hAnsi="Cambria Math" w:cs="Times New Roman"/>
                <w:i/>
                <w:sz w:val="24"/>
                <w:szCs w:val="24"/>
              </w:rPr>
            </m:ctrlPr>
          </m:dPr>
          <m:e>
            <m:r>
              <w:rPr>
                <w:rFonts w:ascii="Cambria Math" w:hAnsi="Cambria Math" w:cs="Times New Roman"/>
                <w:sz w:val="24"/>
                <w:szCs w:val="24"/>
              </w:rPr>
              <m:t>3C × 0,2</m:t>
            </m:r>
          </m:e>
        </m:d>
        <m:r>
          <w:rPr>
            <w:rFonts w:ascii="Cambria Math" w:hAnsi="Cambria Math" w:cs="Times New Roman"/>
            <w:sz w:val="24"/>
            <w:szCs w:val="24"/>
          </w:rPr>
          <m:t xml:space="preserve">, </m:t>
        </m:r>
      </m:oMath>
      <w:r w:rsidR="004078DA" w:rsidRPr="002260C6">
        <w:rPr>
          <w:rFonts w:ascii="Times New Roman" w:eastAsia="Times New Roman" w:hAnsi="Times New Roman" w:cs="Times New Roman"/>
          <w:sz w:val="24"/>
          <w:szCs w:val="24"/>
        </w:rPr>
        <w:t>where</w:t>
      </w:r>
      <w:r w:rsidR="00DB0569">
        <w:rPr>
          <w:rFonts w:ascii="Times New Roman" w:eastAsia="Times New Roman" w:hAnsi="Times New Roman" w:cs="Times New Roman"/>
          <w:szCs w:val="28"/>
        </w:rPr>
        <w:t>:</w:t>
      </w:r>
    </w:p>
    <w:p w14:paraId="304A9DCF" w14:textId="439FA407" w:rsidR="004078DA" w:rsidRPr="002260C6" w:rsidRDefault="00855EF9" w:rsidP="004078DA">
      <w:pPr>
        <w:shd w:val="clear" w:color="auto" w:fill="FFFFFF"/>
        <w:spacing w:after="0" w:line="240" w:lineRule="auto"/>
        <w:ind w:firstLine="709"/>
        <w:jc w:val="both"/>
        <w:rPr>
          <w:rFonts w:ascii="Times New Roman" w:hAnsi="Times New Roman" w:cs="Times New Roman"/>
          <w:sz w:val="24"/>
          <w:szCs w:val="28"/>
        </w:rPr>
      </w:pPr>
      <w:r w:rsidRPr="002260C6">
        <w:rPr>
          <w:rFonts w:ascii="Times New Roman" w:eastAsia="Times New Roman" w:hAnsi="Times New Roman" w:cs="Times New Roman"/>
          <w:sz w:val="24"/>
          <w:szCs w:val="28"/>
          <w:lang w:val="en-US" w:bidi="en-US"/>
        </w:rPr>
        <w:t>42.1 K – the consolidated score;</w:t>
      </w:r>
    </w:p>
    <w:p w14:paraId="3994D143" w14:textId="4D4DCF14" w:rsidR="004078DA" w:rsidRPr="002260C6" w:rsidRDefault="00855EF9" w:rsidP="00F6570B">
      <w:pPr>
        <w:shd w:val="clear" w:color="auto" w:fill="FFFFFF"/>
        <w:spacing w:after="0" w:line="240" w:lineRule="auto"/>
        <w:ind w:firstLine="709"/>
        <w:jc w:val="both"/>
        <w:rPr>
          <w:rFonts w:ascii="Times New Roman" w:hAnsi="Times New Roman" w:cs="Times New Roman"/>
          <w:sz w:val="24"/>
          <w:szCs w:val="28"/>
        </w:rPr>
      </w:pPr>
      <w:r w:rsidRPr="002260C6">
        <w:rPr>
          <w:rFonts w:ascii="Times New Roman" w:eastAsia="Times New Roman" w:hAnsi="Times New Roman" w:cs="Times New Roman"/>
          <w:sz w:val="24"/>
          <w:szCs w:val="28"/>
          <w:lang w:val="en-US" w:bidi="en-US"/>
        </w:rPr>
        <w:t>42.2 A – score of the criterion under Subparagraph 31.1 of the Cabinet Regulation (scientific quality of the project) and its proportion is 30% of the consolidated score (K);</w:t>
      </w:r>
    </w:p>
    <w:p w14:paraId="1D2CD7A0" w14:textId="5F6ED3EB" w:rsidR="004078DA" w:rsidRPr="002260C6" w:rsidRDefault="00855EF9" w:rsidP="00F6570B">
      <w:pPr>
        <w:shd w:val="clear" w:color="auto" w:fill="FFFFFF"/>
        <w:spacing w:after="0" w:line="240" w:lineRule="auto"/>
        <w:ind w:firstLine="709"/>
        <w:jc w:val="both"/>
        <w:rPr>
          <w:rFonts w:ascii="Times New Roman" w:hAnsi="Times New Roman" w:cs="Times New Roman"/>
          <w:sz w:val="24"/>
          <w:szCs w:val="28"/>
        </w:rPr>
      </w:pPr>
      <w:r w:rsidRPr="002260C6">
        <w:rPr>
          <w:rFonts w:ascii="Times New Roman" w:eastAsia="Times New Roman" w:hAnsi="Times New Roman" w:cs="Times New Roman"/>
          <w:sz w:val="24"/>
          <w:szCs w:val="28"/>
          <w:lang w:val="en-US" w:bidi="en-US"/>
        </w:rPr>
        <w:tab/>
        <w:t>42.3 B – score of the criterion under Subparagraph 31.2 of the Cabinet Regulation (impact of the project results) and its proportion is 50% of the consolidated score (K);</w:t>
      </w:r>
    </w:p>
    <w:p w14:paraId="5C58D842" w14:textId="4CFB08D9" w:rsidR="004078DA" w:rsidRPr="002260C6" w:rsidRDefault="00855EF9" w:rsidP="00F6570B">
      <w:pPr>
        <w:shd w:val="clear" w:color="auto" w:fill="FFFFFF"/>
        <w:spacing w:after="0" w:line="240" w:lineRule="auto"/>
        <w:ind w:firstLine="709"/>
        <w:jc w:val="both"/>
        <w:rPr>
          <w:rFonts w:ascii="Times New Roman" w:hAnsi="Times New Roman" w:cs="Times New Roman"/>
          <w:sz w:val="24"/>
          <w:szCs w:val="28"/>
        </w:rPr>
      </w:pPr>
      <w:r w:rsidRPr="002260C6">
        <w:rPr>
          <w:rFonts w:ascii="Times New Roman" w:eastAsia="Times New Roman" w:hAnsi="Times New Roman" w:cs="Times New Roman"/>
          <w:sz w:val="24"/>
          <w:szCs w:val="28"/>
          <w:lang w:val="en-US" w:bidi="en-US"/>
        </w:rPr>
        <w:tab/>
        <w:t>42.4 C – score of the criterion under Subparagraph 31.3 of the Cabinet Regulation (project implementation possibilities and provision) and its proportion is 20% of the consolidated score (K).</w:t>
      </w:r>
    </w:p>
    <w:p w14:paraId="56DEE5D9" w14:textId="77777777" w:rsidR="004078DA" w:rsidRPr="002260C6" w:rsidRDefault="004078DA" w:rsidP="004078DA">
      <w:pPr>
        <w:shd w:val="clear" w:color="auto" w:fill="FFFFFF"/>
        <w:spacing w:after="0" w:line="240" w:lineRule="auto"/>
        <w:ind w:left="709" w:hanging="709"/>
        <w:jc w:val="both"/>
        <w:rPr>
          <w:rFonts w:ascii="Times New Roman" w:hAnsi="Times New Roman" w:cs="Times New Roman"/>
          <w:sz w:val="24"/>
          <w:szCs w:val="28"/>
        </w:rPr>
      </w:pPr>
    </w:p>
    <w:p w14:paraId="70F0D515" w14:textId="67655C39" w:rsidR="007628D9" w:rsidRPr="002260C6" w:rsidRDefault="00855EF9" w:rsidP="4C587254">
      <w:pPr>
        <w:spacing w:after="0" w:line="240" w:lineRule="auto"/>
        <w:ind w:firstLine="709"/>
        <w:jc w:val="both"/>
        <w:rPr>
          <w:rFonts w:ascii="Times New Roman" w:eastAsia="Times New Roman" w:hAnsi="Times New Roman" w:cs="Times New Roman"/>
          <w:sz w:val="24"/>
          <w:szCs w:val="24"/>
        </w:rPr>
      </w:pPr>
      <w:r w:rsidRPr="002260C6">
        <w:rPr>
          <w:rFonts w:ascii="Times New Roman" w:eastAsia="Times New Roman" w:hAnsi="Times New Roman" w:cs="Times New Roman"/>
          <w:sz w:val="24"/>
          <w:szCs w:val="24"/>
          <w:lang w:val="en-US" w:bidi="en-US"/>
        </w:rPr>
        <w:t>43. The quality threshold of the consolidated expert evaluation shall be at least four points for the criterion specified in Subparagraph 26.1 of Cabinet Regulation (scientific quality of the project), at least three points for the criterion specified in Subparagraph 26.2 of Cabinet Regulation (the impact of the project results), at least three points for the criterion specified in Subparagraph 26.3 of Cabinet Regulation (the project implementation possibilities and provision) and at least ten points for the scientific criteria in total specified in Paragraph 26 of Cabinet Regulation.</w:t>
      </w:r>
      <w:r w:rsidR="001C093F" w:rsidRPr="002260C6">
        <w:rPr>
          <w:rFonts w:ascii="Times New Roman" w:eastAsia="Times New Roman" w:hAnsi="Times New Roman" w:cs="Times New Roman"/>
          <w:lang w:val="en-US" w:bidi="en-US"/>
        </w:rPr>
        <w:t xml:space="preserve"> </w:t>
      </w:r>
    </w:p>
    <w:p w14:paraId="62AE58F2" w14:textId="77777777" w:rsidR="007628D9" w:rsidRPr="002260C6" w:rsidRDefault="007628D9" w:rsidP="00AE2394">
      <w:pPr>
        <w:spacing w:after="0" w:line="240" w:lineRule="auto"/>
        <w:jc w:val="both"/>
        <w:rPr>
          <w:rFonts w:ascii="Times New Roman" w:eastAsia="Times New Roman" w:hAnsi="Times New Roman" w:cs="Times New Roman"/>
          <w:sz w:val="24"/>
          <w:szCs w:val="24"/>
        </w:rPr>
      </w:pPr>
    </w:p>
    <w:p w14:paraId="2CA32100" w14:textId="7C1F2105" w:rsidR="006B58C0" w:rsidRPr="002260C6" w:rsidRDefault="00855EF9" w:rsidP="00F20AC2">
      <w:pPr>
        <w:spacing w:after="0" w:line="240" w:lineRule="auto"/>
        <w:ind w:firstLine="709"/>
        <w:jc w:val="both"/>
        <w:rPr>
          <w:rFonts w:ascii="Times New Roman" w:eastAsia="Times New Roman" w:hAnsi="Times New Roman" w:cs="Times New Roman"/>
          <w:sz w:val="24"/>
          <w:szCs w:val="24"/>
        </w:rPr>
      </w:pPr>
      <w:r w:rsidRPr="002260C6">
        <w:rPr>
          <w:rFonts w:ascii="Times New Roman" w:eastAsia="Times New Roman" w:hAnsi="Times New Roman" w:cs="Times New Roman"/>
          <w:sz w:val="24"/>
          <w:szCs w:val="24"/>
          <w:lang w:val="en-US" w:bidi="en-US"/>
        </w:rPr>
        <w:t>44. The Council shall forward to the Commission:</w:t>
      </w:r>
    </w:p>
    <w:p w14:paraId="6C73465B" w14:textId="0782A431" w:rsidR="0057381E" w:rsidRPr="002260C6" w:rsidRDefault="00855EF9" w:rsidP="0057381E">
      <w:pPr>
        <w:spacing w:after="0" w:line="240" w:lineRule="auto"/>
        <w:ind w:firstLine="709"/>
        <w:jc w:val="both"/>
        <w:rPr>
          <w:rFonts w:ascii="Times New Roman" w:eastAsia="Times New Roman" w:hAnsi="Times New Roman" w:cs="Times New Roman"/>
          <w:sz w:val="24"/>
          <w:szCs w:val="24"/>
        </w:rPr>
      </w:pPr>
      <w:r w:rsidRPr="002260C6">
        <w:rPr>
          <w:rFonts w:ascii="Times New Roman" w:eastAsia="Times New Roman" w:hAnsi="Times New Roman" w:cs="Times New Roman"/>
          <w:sz w:val="24"/>
          <w:szCs w:val="24"/>
          <w:lang w:val="en-US" w:bidi="en-US"/>
        </w:rPr>
        <w:t xml:space="preserve">44.1 the list of expertise evaluation for all project proposals within five working days of the date of submission of consolidated expert evaluations of all project proposals to the Information System and of the application of the formula under Paragraph 42 of the Procedure. In the list of project proposals, all evaluated project proposals are ranked in order of priority according to the number of points obtained in the consolidated evaluation in the objective specified under Subparagraph 6 of the Cabinet Order (hereinafter – list of project proposals), observing Paragraph </w:t>
      </w:r>
      <w:proofErr w:type="gramStart"/>
      <w:r w:rsidRPr="002260C6">
        <w:rPr>
          <w:rFonts w:ascii="Times New Roman" w:eastAsia="Times New Roman" w:hAnsi="Times New Roman" w:cs="Times New Roman"/>
          <w:sz w:val="24"/>
          <w:szCs w:val="24"/>
          <w:lang w:val="en-US" w:bidi="en-US"/>
        </w:rPr>
        <w:t>32  of</w:t>
      </w:r>
      <w:proofErr w:type="gramEnd"/>
      <w:r w:rsidRPr="002260C6">
        <w:rPr>
          <w:rFonts w:ascii="Times New Roman" w:eastAsia="Times New Roman" w:hAnsi="Times New Roman" w:cs="Times New Roman"/>
          <w:sz w:val="24"/>
          <w:szCs w:val="24"/>
          <w:lang w:val="en-US" w:bidi="en-US"/>
        </w:rPr>
        <w:t xml:space="preserve"> the Cabinet Regulation, and make available to the Information System in the viewing mode the project proposals and consolidated expert evaluations included in this list;</w:t>
      </w:r>
    </w:p>
    <w:p w14:paraId="3776FECB" w14:textId="1FEA557E" w:rsidR="007E1DA8" w:rsidRDefault="00855EF9" w:rsidP="0057381E">
      <w:pPr>
        <w:spacing w:after="0" w:line="240" w:lineRule="auto"/>
        <w:ind w:firstLine="709"/>
        <w:jc w:val="both"/>
        <w:rPr>
          <w:rFonts w:ascii="Times New Roman" w:eastAsia="Times New Roman" w:hAnsi="Times New Roman" w:cs="Times New Roman"/>
          <w:sz w:val="24"/>
          <w:szCs w:val="24"/>
          <w:highlight w:val="yellow"/>
        </w:rPr>
      </w:pPr>
      <w:r w:rsidRPr="002260C6">
        <w:rPr>
          <w:rFonts w:ascii="Times New Roman" w:eastAsia="Times New Roman" w:hAnsi="Times New Roman" w:cs="Times New Roman"/>
          <w:sz w:val="24"/>
          <w:szCs w:val="24"/>
          <w:lang w:val="en-US" w:bidi="en-US"/>
        </w:rPr>
        <w:t xml:space="preserve">44.2 summary of recommendations provided in the consolidated expert evaluations for each project proposal (hereinafter referred to as the “expert recommendations”). </w:t>
      </w:r>
    </w:p>
    <w:p w14:paraId="75540D8F" w14:textId="77777777" w:rsidR="000E6E24" w:rsidRPr="002260C6" w:rsidRDefault="000E6E24" w:rsidP="006B58C0">
      <w:pPr>
        <w:spacing w:after="0" w:line="240" w:lineRule="auto"/>
        <w:ind w:firstLine="720"/>
        <w:jc w:val="both"/>
        <w:rPr>
          <w:rFonts w:ascii="Times New Roman" w:eastAsia="Times New Roman" w:hAnsi="Times New Roman" w:cs="Times New Roman"/>
          <w:sz w:val="24"/>
          <w:szCs w:val="24"/>
        </w:rPr>
      </w:pPr>
    </w:p>
    <w:p w14:paraId="2C8B7B20" w14:textId="3F29B237" w:rsidR="0057381E" w:rsidRPr="002260C6" w:rsidRDefault="00855EF9">
      <w:pPr>
        <w:spacing w:after="0" w:line="240" w:lineRule="auto"/>
        <w:jc w:val="both"/>
        <w:rPr>
          <w:rFonts w:ascii="Times New Roman" w:eastAsia="Times New Roman" w:hAnsi="Times New Roman" w:cs="Times New Roman"/>
          <w:sz w:val="24"/>
          <w:szCs w:val="24"/>
        </w:rPr>
      </w:pPr>
      <w:r w:rsidRPr="002260C6">
        <w:rPr>
          <w:rFonts w:ascii="Times New Roman" w:eastAsia="Times New Roman" w:hAnsi="Times New Roman" w:cs="Times New Roman"/>
          <w:sz w:val="24"/>
          <w:szCs w:val="24"/>
          <w:lang w:val="en-US" w:bidi="en-US"/>
        </w:rPr>
        <w:tab/>
        <w:t xml:space="preserve">45. In compliance with Subparagraph 33.1 of the Cabinet Regulation, the Commission shall, within a week after </w:t>
      </w:r>
      <w:bookmarkStart w:id="18" w:name="_Hlk78746350"/>
      <w:r w:rsidRPr="002260C6">
        <w:rPr>
          <w:rFonts w:ascii="Times New Roman" w:eastAsia="Times New Roman" w:hAnsi="Times New Roman" w:cs="Times New Roman"/>
          <w:sz w:val="24"/>
          <w:szCs w:val="24"/>
          <w:lang w:val="en-US" w:bidi="en-US"/>
        </w:rPr>
        <w:t xml:space="preserve">receiving the list </w:t>
      </w:r>
      <w:bookmarkEnd w:id="18"/>
      <w:r w:rsidRPr="002260C6">
        <w:rPr>
          <w:rFonts w:ascii="Times New Roman" w:eastAsia="Times New Roman" w:hAnsi="Times New Roman" w:cs="Times New Roman"/>
          <w:sz w:val="24"/>
          <w:szCs w:val="24"/>
          <w:lang w:val="en-US" w:bidi="en-US"/>
        </w:rPr>
        <w:t xml:space="preserve">of project proposals and expert recommendations, make a decision referred to in Subparagraph 8.3.1 or 8.3.2 of the Cabinet Regulation concerning each project proposal included in the list of project proposals. </w:t>
      </w:r>
      <w:bookmarkStart w:id="19" w:name="_Hlk79475306"/>
      <w:r w:rsidRPr="002260C6">
        <w:rPr>
          <w:rFonts w:ascii="Times New Roman" w:eastAsia="Times New Roman" w:hAnsi="Times New Roman" w:cs="Times New Roman"/>
          <w:sz w:val="24"/>
          <w:szCs w:val="24"/>
          <w:lang w:val="en-US" w:bidi="en-US"/>
        </w:rPr>
        <w:t>The decisions taken by the Council shall be forwarded to the project proposers.</w:t>
      </w:r>
      <w:bookmarkEnd w:id="19"/>
    </w:p>
    <w:p w14:paraId="425EEF78" w14:textId="77777777" w:rsidR="00F20AC2" w:rsidRPr="002260C6" w:rsidRDefault="00F20AC2">
      <w:pPr>
        <w:spacing w:after="0" w:line="240" w:lineRule="auto"/>
        <w:jc w:val="both"/>
        <w:rPr>
          <w:rFonts w:ascii="Times New Roman" w:eastAsia="Times New Roman" w:hAnsi="Times New Roman" w:cs="Times New Roman"/>
          <w:sz w:val="24"/>
          <w:szCs w:val="24"/>
        </w:rPr>
      </w:pPr>
    </w:p>
    <w:p w14:paraId="59B7AC91" w14:textId="3EA626A5" w:rsidR="00B31AD3" w:rsidRDefault="0048680C" w:rsidP="005E3D99">
      <w:pPr>
        <w:spacing w:after="0" w:line="240" w:lineRule="auto"/>
        <w:jc w:val="center"/>
        <w:outlineLvl w:val="0"/>
        <w:rPr>
          <w:rFonts w:ascii="Times New Roman" w:hAnsi="Times New Roman" w:cs="Times New Roman"/>
          <w:b/>
          <w:bCs/>
          <w:kern w:val="36"/>
          <w:sz w:val="24"/>
          <w:szCs w:val="24"/>
        </w:rPr>
      </w:pPr>
      <w:r w:rsidRPr="002260C6">
        <w:rPr>
          <w:rFonts w:ascii="Times New Roman" w:eastAsia="Times New Roman" w:hAnsi="Times New Roman" w:cs="Times New Roman"/>
          <w:b/>
          <w:kern w:val="36"/>
          <w:sz w:val="24"/>
          <w:szCs w:val="24"/>
          <w:lang w:val="en-US" w:bidi="en-US"/>
        </w:rPr>
        <w:t>IX. Project agreement conclusion and financing</w:t>
      </w:r>
    </w:p>
    <w:p w14:paraId="07256D8C" w14:textId="77777777" w:rsidR="005E3D99" w:rsidRPr="005E3D99" w:rsidRDefault="005E3D99" w:rsidP="005E3D99">
      <w:pPr>
        <w:spacing w:after="0" w:line="240" w:lineRule="auto"/>
        <w:jc w:val="center"/>
        <w:outlineLvl w:val="0"/>
        <w:rPr>
          <w:rFonts w:ascii="Times New Roman" w:hAnsi="Times New Roman" w:cs="Times New Roman"/>
          <w:b/>
          <w:bCs/>
          <w:kern w:val="36"/>
          <w:sz w:val="24"/>
          <w:szCs w:val="24"/>
        </w:rPr>
      </w:pPr>
    </w:p>
    <w:p w14:paraId="3474C351" w14:textId="6EA97074" w:rsidR="005A65A9" w:rsidRPr="002260C6" w:rsidRDefault="009B1ACF" w:rsidP="0077314B">
      <w:pPr>
        <w:spacing w:after="0" w:line="240" w:lineRule="auto"/>
        <w:ind w:firstLine="720"/>
        <w:jc w:val="both"/>
        <w:rPr>
          <w:rFonts w:ascii="Times New Roman" w:eastAsia="Times New Roman" w:hAnsi="Times New Roman" w:cs="Times New Roman"/>
          <w:sz w:val="24"/>
          <w:szCs w:val="24"/>
        </w:rPr>
      </w:pPr>
      <w:r w:rsidRPr="008D1A24">
        <w:rPr>
          <w:rFonts w:ascii="Times New Roman" w:eastAsia="Times New Roman" w:hAnsi="Times New Roman" w:cs="Times New Roman"/>
          <w:sz w:val="24"/>
          <w:szCs w:val="24"/>
          <w:lang w:val="en-US" w:bidi="en-US"/>
        </w:rPr>
        <w:t xml:space="preserve">46. The Council shall, within 10 calendar days of the date of taking the decision on granting the funding for the project implementation specified in Subparagraph 8.3.1 </w:t>
      </w:r>
      <w:r w:rsidR="0090188B" w:rsidRPr="008D1A24">
        <w:rPr>
          <w:rFonts w:ascii="Times New Roman" w:eastAsia="Times New Roman" w:hAnsi="Times New Roman" w:cs="Times New Roman"/>
          <w:sz w:val="24"/>
          <w:lang w:val="en-US" w:bidi="en-US"/>
        </w:rPr>
        <w:t xml:space="preserve">of the Cabinet Regulation, conclude the project agreement with the project implementer (hereinafter referred to as the “project implementer”), using Annex 9 "Agreement on the Implementation of the State Research </w:t>
      </w:r>
      <w:proofErr w:type="spellStart"/>
      <w:r w:rsidR="0090188B" w:rsidRPr="008D1A24">
        <w:rPr>
          <w:rFonts w:ascii="Times New Roman" w:eastAsia="Times New Roman" w:hAnsi="Times New Roman" w:cs="Times New Roman"/>
          <w:sz w:val="24"/>
          <w:lang w:val="en-US" w:bidi="en-US"/>
        </w:rPr>
        <w:t>Programme</w:t>
      </w:r>
      <w:proofErr w:type="spellEnd"/>
      <w:r w:rsidR="0090188B" w:rsidRPr="008D1A24">
        <w:rPr>
          <w:rFonts w:ascii="Times New Roman" w:eastAsia="Times New Roman" w:hAnsi="Times New Roman" w:cs="Times New Roman"/>
          <w:sz w:val="24"/>
          <w:lang w:val="en-US" w:bidi="en-US"/>
        </w:rPr>
        <w:t xml:space="preserve"> "Innovation Fund – Sectoral Research </w:t>
      </w:r>
      <w:proofErr w:type="spellStart"/>
      <w:r w:rsidR="0090188B" w:rsidRPr="008D1A24">
        <w:rPr>
          <w:rFonts w:ascii="Times New Roman" w:eastAsia="Times New Roman" w:hAnsi="Times New Roman" w:cs="Times New Roman"/>
          <w:sz w:val="24"/>
          <w:lang w:val="en-US" w:bidi="en-US"/>
        </w:rPr>
        <w:t>Programme</w:t>
      </w:r>
      <w:proofErr w:type="spellEnd"/>
      <w:r w:rsidR="0090188B" w:rsidRPr="008D1A24">
        <w:rPr>
          <w:rFonts w:ascii="Times New Roman" w:eastAsia="Times New Roman" w:hAnsi="Times New Roman" w:cs="Times New Roman"/>
          <w:sz w:val="24"/>
          <w:lang w:val="en-US" w:bidi="en-US"/>
        </w:rPr>
        <w:t xml:space="preserve">" Project" to the Procedure. If the Commission has decided on the necessity and validity of implementing the expert recommendations, the Council shall include the recommendations in the preparation of the project agreement. </w:t>
      </w:r>
      <w:r w:rsidR="002D04BF" w:rsidRPr="008D1A24">
        <w:rPr>
          <w:rFonts w:ascii="Times New Roman" w:eastAsia="Times New Roman" w:hAnsi="Times New Roman" w:cs="Times New Roman"/>
          <w:sz w:val="24"/>
          <w:szCs w:val="24"/>
          <w:shd w:val="clear" w:color="auto" w:fill="FFFFFF"/>
          <w:lang w:val="en-US" w:bidi="en-US"/>
        </w:rPr>
        <w:t>The text of the project agreement may be adjusted during the project preparation process to reflect the specific content of the project.</w:t>
      </w:r>
    </w:p>
    <w:p w14:paraId="3103A3FE" w14:textId="4AC6F352" w:rsidR="00CF7859" w:rsidRPr="002260C6" w:rsidRDefault="00CF7859" w:rsidP="0077314B">
      <w:pPr>
        <w:spacing w:after="0" w:line="240" w:lineRule="auto"/>
        <w:jc w:val="both"/>
        <w:rPr>
          <w:rFonts w:ascii="Times New Roman" w:eastAsia="Times New Roman" w:hAnsi="Times New Roman" w:cs="Times New Roman"/>
          <w:sz w:val="24"/>
          <w:szCs w:val="24"/>
        </w:rPr>
      </w:pPr>
    </w:p>
    <w:p w14:paraId="1FA250D4" w14:textId="75C3090E" w:rsidR="00CF7859" w:rsidRPr="002260C6" w:rsidRDefault="009B1ACF" w:rsidP="0077314B">
      <w:pPr>
        <w:spacing w:after="0" w:line="240" w:lineRule="auto"/>
        <w:ind w:firstLine="720"/>
        <w:jc w:val="both"/>
        <w:rPr>
          <w:rFonts w:ascii="Times New Roman" w:hAnsi="Times New Roman" w:cs="Times New Roman"/>
          <w:sz w:val="24"/>
        </w:rPr>
      </w:pPr>
      <w:r w:rsidRPr="002260C6">
        <w:rPr>
          <w:rFonts w:ascii="Times New Roman" w:eastAsia="Times New Roman" w:hAnsi="Times New Roman" w:cs="Times New Roman"/>
          <w:sz w:val="24"/>
          <w:szCs w:val="24"/>
          <w:lang w:val="en-US" w:bidi="en-US"/>
        </w:rPr>
        <w:t xml:space="preserve">47. The project proposer shall start implementing the project no later than </w:t>
      </w:r>
      <w:sdt>
        <w:sdtPr>
          <w:rPr>
            <w:rFonts w:ascii="Times New Roman" w:hAnsi="Times New Roman" w:cs="Times New Roman"/>
            <w:sz w:val="24"/>
          </w:rPr>
          <w:id w:val="1146857490"/>
          <w:placeholder>
            <w:docPart w:val="DefaultPlaceholder_-1854013440"/>
          </w:placeholder>
        </w:sdtPr>
        <w:sdtEndPr/>
        <w:sdtContent>
          <w:r w:rsidR="00FB7320">
            <w:rPr>
              <w:rFonts w:ascii="Times New Roman" w:eastAsia="Times New Roman" w:hAnsi="Times New Roman" w:cs="Times New Roman"/>
              <w:sz w:val="24"/>
              <w:lang w:val="en-US" w:bidi="en-US"/>
            </w:rPr>
            <w:t>5</w:t>
          </w:r>
          <w:r w:rsidR="004359C7">
            <w:rPr>
              <w:rFonts w:ascii="Times New Roman" w:eastAsia="Times New Roman" w:hAnsi="Times New Roman" w:cs="Times New Roman"/>
              <w:sz w:val="24"/>
              <w:lang w:val="en-US" w:bidi="en-US"/>
            </w:rPr>
            <w:t>calendar</w:t>
          </w:r>
          <w:r w:rsidR="00E7424C" w:rsidRPr="002260C6">
            <w:rPr>
              <w:rFonts w:ascii="Times New Roman" w:eastAsia="Times New Roman" w:hAnsi="Times New Roman" w:cs="Times New Roman"/>
              <w:sz w:val="24"/>
              <w:lang w:val="en-US" w:bidi="en-US"/>
            </w:rPr>
            <w:t>days</w:t>
          </w:r>
        </w:sdtContent>
      </w:sdt>
      <w:r w:rsidR="00E7424C" w:rsidRPr="002260C6">
        <w:rPr>
          <w:rFonts w:ascii="Times New Roman" w:eastAsia="Times New Roman" w:hAnsi="Times New Roman" w:cs="Times New Roman"/>
          <w:sz w:val="24"/>
          <w:lang w:val="en-US" w:bidi="en-US"/>
        </w:rPr>
        <w:t xml:space="preserve">from the date of the mutual signing of the project agreement, which shall be the date of its entry into force. The project costs shall be eligible as of the date when the Commission has taken the decision specified in Subparagraph 8.3.1 </w:t>
      </w:r>
      <w:del w:id="20" w:author="Viesis" w:date="2022-07-14T10:33:00Z">
        <w:r w:rsidR="00EE2831" w:rsidRPr="002260C6" w:rsidDel="002D7888">
          <w:rPr>
            <w:rFonts w:ascii="Times New Roman" w:eastAsia="Times New Roman" w:hAnsi="Times New Roman" w:cs="Times New Roman"/>
            <w:sz w:val="24"/>
            <w:szCs w:val="24"/>
            <w:shd w:val="clear" w:color="auto" w:fill="FFFFFF"/>
            <w:lang w:val="en-US" w:bidi="en-US"/>
          </w:rPr>
          <w:delText xml:space="preserve"> </w:delText>
        </w:r>
      </w:del>
      <w:r w:rsidR="00E7424C" w:rsidRPr="002260C6">
        <w:rPr>
          <w:rFonts w:ascii="Times New Roman" w:eastAsia="Times New Roman" w:hAnsi="Times New Roman" w:cs="Times New Roman"/>
          <w:sz w:val="24"/>
          <w:lang w:val="en-US" w:bidi="en-US"/>
        </w:rPr>
        <w:t xml:space="preserve">of the Cabinet Regulation on granting the funding for the project implementation. In case of failure to fulfil the provisions of the project agreement, project and the Procedure, the Council shall request from the project implementer to repay, in whole or in part, the funding allocated to the project in accordance with the conditions of the project agreement. </w:t>
      </w:r>
    </w:p>
    <w:p w14:paraId="35A2056B" w14:textId="77777777" w:rsidR="00DA3396" w:rsidRPr="002260C6" w:rsidRDefault="00DA3396" w:rsidP="0077314B">
      <w:pPr>
        <w:spacing w:after="0" w:line="240" w:lineRule="auto"/>
        <w:ind w:firstLine="720"/>
        <w:jc w:val="both"/>
        <w:rPr>
          <w:rFonts w:ascii="Times New Roman" w:hAnsi="Times New Roman" w:cs="Times New Roman"/>
          <w:sz w:val="24"/>
        </w:rPr>
      </w:pPr>
    </w:p>
    <w:p w14:paraId="56E79566" w14:textId="374A8042" w:rsidR="00DF477B" w:rsidRPr="002260C6" w:rsidRDefault="005D63E6" w:rsidP="5C2446B7">
      <w:pPr>
        <w:spacing w:after="0" w:line="240" w:lineRule="auto"/>
        <w:ind w:firstLine="720"/>
        <w:jc w:val="both"/>
        <w:rPr>
          <w:rFonts w:ascii="Times New Roman" w:eastAsia="Times New Roman" w:hAnsi="Times New Roman" w:cs="Times New Roman"/>
          <w:sz w:val="24"/>
          <w:szCs w:val="24"/>
        </w:rPr>
      </w:pPr>
      <w:bookmarkStart w:id="21" w:name="_Hlk78716547"/>
      <w:r w:rsidRPr="008D1A24">
        <w:rPr>
          <w:rFonts w:ascii="Times New Roman" w:eastAsia="Times New Roman" w:hAnsi="Times New Roman" w:cs="Times New Roman"/>
          <w:sz w:val="24"/>
          <w:szCs w:val="24"/>
          <w:lang w:val="en-US" w:bidi="en-US"/>
        </w:rPr>
        <w:t>48. Given that a project shall have a financing period of at least 10 months, the amount of the advance payment per financing period shall be specified in the project agreement. If the project implementer needs to extend the project implementation term, based on Paragraph 39 of the Cabinet Regulation, it may be extended to one year for consolidation and publication of results without additional funding, for which the project implementer shall submit a reasoned submission to the Council at least three calendar months before the project term on the need for an extension, and Annex 10 to the project agreement “Results Consolidation Plan”.</w:t>
      </w:r>
    </w:p>
    <w:p w14:paraId="3ED457F4" w14:textId="77777777" w:rsidR="00ED6800" w:rsidRPr="002260C6" w:rsidRDefault="00ED6800" w:rsidP="00DF477B">
      <w:pPr>
        <w:spacing w:after="0" w:line="240" w:lineRule="auto"/>
        <w:ind w:firstLine="720"/>
        <w:jc w:val="both"/>
        <w:rPr>
          <w:rFonts w:ascii="Times New Roman" w:eastAsia="Times New Roman" w:hAnsi="Times New Roman" w:cs="Times New Roman"/>
          <w:sz w:val="24"/>
          <w:szCs w:val="24"/>
        </w:rPr>
      </w:pPr>
    </w:p>
    <w:bookmarkEnd w:id="21"/>
    <w:p w14:paraId="733EF01F" w14:textId="036E8AF0" w:rsidR="00ED6800" w:rsidRPr="002260C6" w:rsidRDefault="005D63E6" w:rsidP="00DF477B">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bidi="en-US"/>
        </w:rPr>
        <w:t xml:space="preserve">49. If the project cooperation partner is involved in the project, the project implementer shall conclude the cooperation agreement which stipulates financial conditions, the procedures for dispute resolution and non-disclosure of confidential information, provisions on the entry into force of the agreement, duration of the agreement, procedures for the termination thereof, detailed cooperation plan and budget, taking into account the information specified in the project proposal and also the provisions on intellectual property rights. The project participant must submit the cooperation agreement to the Council within 2 calendar weeks after the conclusion of the project agreement. The project proposer is responsible for transferring the advance and final instalments of the project to the project partners within the time limits and in accordance with the procedures laid down in the cooperation agreements. </w:t>
      </w:r>
    </w:p>
    <w:p w14:paraId="74C5C626" w14:textId="624F8FD2" w:rsidR="00D84420" w:rsidRPr="002260C6" w:rsidRDefault="00D84420" w:rsidP="00DF477B">
      <w:pPr>
        <w:spacing w:after="0" w:line="240" w:lineRule="auto"/>
        <w:ind w:firstLine="720"/>
        <w:jc w:val="both"/>
        <w:rPr>
          <w:rFonts w:ascii="Times New Roman" w:eastAsia="Times New Roman" w:hAnsi="Times New Roman" w:cs="Times New Roman"/>
          <w:sz w:val="24"/>
          <w:szCs w:val="24"/>
        </w:rPr>
      </w:pPr>
    </w:p>
    <w:p w14:paraId="552B8D37" w14:textId="160C66B5" w:rsidR="00347E7E" w:rsidRPr="002260C6" w:rsidRDefault="00854108" w:rsidP="00D22DFE">
      <w:pPr>
        <w:spacing w:after="0" w:line="240" w:lineRule="auto"/>
        <w:jc w:val="center"/>
        <w:outlineLvl w:val="0"/>
        <w:rPr>
          <w:rFonts w:ascii="Times New Roman" w:eastAsia="Times New Roman" w:hAnsi="Times New Roman" w:cs="Times New Roman"/>
          <w:sz w:val="24"/>
          <w:szCs w:val="24"/>
        </w:rPr>
      </w:pPr>
      <w:r w:rsidRPr="002260C6">
        <w:rPr>
          <w:rFonts w:ascii="Times New Roman" w:eastAsia="Times New Roman" w:hAnsi="Times New Roman" w:cs="Times New Roman"/>
          <w:b/>
          <w:kern w:val="36"/>
          <w:sz w:val="24"/>
          <w:szCs w:val="24"/>
          <w:lang w:val="en-US" w:bidi="en-US"/>
        </w:rPr>
        <w:t>X. Submission and evaluation of the interim and final scientific report of the project</w:t>
      </w:r>
    </w:p>
    <w:p w14:paraId="766414B5" w14:textId="77777777" w:rsidR="00B31AD3" w:rsidRPr="002260C6" w:rsidRDefault="00B31AD3" w:rsidP="0077314B">
      <w:pPr>
        <w:spacing w:after="0" w:line="240" w:lineRule="auto"/>
        <w:rPr>
          <w:rFonts w:ascii="Times New Roman" w:eastAsia="Times New Roman" w:hAnsi="Times New Roman" w:cs="Times New Roman"/>
          <w:sz w:val="24"/>
          <w:szCs w:val="24"/>
        </w:rPr>
      </w:pPr>
    </w:p>
    <w:p w14:paraId="2AD40EA9" w14:textId="58A0C829" w:rsidR="00FD25B8" w:rsidRPr="00507274" w:rsidRDefault="005D63E6" w:rsidP="0077314B">
      <w:pPr>
        <w:spacing w:after="0" w:line="240" w:lineRule="auto"/>
        <w:ind w:firstLine="720"/>
        <w:jc w:val="both"/>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lang w:val="en-US" w:bidi="en-US"/>
        </w:rPr>
        <w:t>50. The project proposer submits to the Council</w:t>
      </w:r>
      <w:sdt>
        <w:sdtPr>
          <w:rPr>
            <w:rFonts w:ascii="Times New Roman" w:eastAsia="Times New Roman" w:hAnsi="Times New Roman" w:cs="Times New Roman"/>
            <w:sz w:val="24"/>
            <w:szCs w:val="24"/>
          </w:rPr>
          <w:id w:val="49437944"/>
          <w:placeholder>
            <w:docPart w:val="DefaultPlaceholder_-1854013440"/>
          </w:placeholder>
        </w:sdtPr>
        <w:sdtEndPr/>
        <w:sdtContent>
          <w:r w:rsidR="00E16931" w:rsidRPr="002260C6">
            <w:rPr>
              <w:rFonts w:ascii="Times New Roman" w:eastAsia="Times New Roman" w:hAnsi="Times New Roman" w:cs="Times New Roman"/>
              <w:sz w:val="24"/>
              <w:szCs w:val="24"/>
              <w:lang w:val="en-US" w:bidi="en-US"/>
            </w:rPr>
            <w:t>, through the Information System interim scientific report</w:t>
          </w:r>
          <w:ins w:id="22" w:author="Viesis" w:date="2022-07-14T10:33:00Z">
            <w:r w:rsidR="002D7888">
              <w:rPr>
                <w:rFonts w:ascii="Times New Roman" w:eastAsia="Times New Roman" w:hAnsi="Times New Roman" w:cs="Times New Roman"/>
                <w:sz w:val="24"/>
                <w:szCs w:val="24"/>
                <w:lang w:val="en-US" w:bidi="en-US"/>
              </w:rPr>
              <w:t xml:space="preserve"> </w:t>
            </w:r>
          </w:ins>
          <w:r w:rsidR="006E4613" w:rsidRPr="002260C6">
            <w:rPr>
              <w:rFonts w:ascii="Times New Roman" w:eastAsia="Times New Roman" w:hAnsi="Times New Roman" w:cs="Times New Roman"/>
              <w:sz w:val="24"/>
              <w:szCs w:val="24"/>
              <w:lang w:val="en-US" w:bidi="en-US"/>
            </w:rPr>
            <w:t>within one month</w:t>
          </w:r>
          <w:r w:rsidR="00561B1A" w:rsidRPr="002260C6">
            <w:rPr>
              <w:rFonts w:ascii="Times New Roman" w:eastAsia="Times New Roman" w:hAnsi="Times New Roman" w:cs="Times New Roman"/>
              <w:sz w:val="24"/>
              <w:szCs w:val="24"/>
              <w:lang w:val="en-US" w:bidi="en-US"/>
            </w:rPr>
            <w:t xml:space="preserve"> from the date</w:t>
          </w:r>
          <w:ins w:id="23" w:author="Viesis" w:date="2022-07-14T10:33:00Z">
            <w:r w:rsidR="002D7888">
              <w:rPr>
                <w:rFonts w:ascii="Times New Roman" w:eastAsia="Times New Roman" w:hAnsi="Times New Roman" w:cs="Times New Roman"/>
                <w:sz w:val="24"/>
                <w:szCs w:val="24"/>
                <w:lang w:val="en-US" w:bidi="en-US"/>
              </w:rPr>
              <w:t xml:space="preserve"> </w:t>
            </w:r>
          </w:ins>
          <w:r w:rsidR="006C356E" w:rsidRPr="002260C6">
            <w:rPr>
              <w:rFonts w:ascii="Times New Roman" w:eastAsia="Times New Roman" w:hAnsi="Times New Roman" w:cs="Times New Roman"/>
              <w:sz w:val="24"/>
              <w:szCs w:val="24"/>
              <w:lang w:val="en-US" w:bidi="en-US"/>
            </w:rPr>
            <w:t>of half way through the project</w:t>
          </w:r>
          <w:r>
            <w:rPr>
              <w:lang w:val="en-US" w:bidi="en-US"/>
            </w:rPr>
            <w:t xml:space="preserve">s </w:t>
          </w:r>
          <w:r w:rsidR="006C356E" w:rsidRPr="002260C6">
            <w:rPr>
              <w:rFonts w:ascii="Times New Roman" w:eastAsia="Times New Roman" w:hAnsi="Times New Roman" w:cs="Times New Roman"/>
              <w:sz w:val="24"/>
              <w:szCs w:val="24"/>
              <w:lang w:val="en-US" w:bidi="en-US"/>
            </w:rPr>
            <w:t>deadline</w:t>
          </w:r>
          <w:r w:rsidR="00E16931" w:rsidRPr="002260C6">
            <w:rPr>
              <w:rFonts w:ascii="Times New Roman" w:eastAsia="Times New Roman" w:hAnsi="Times New Roman" w:cs="Times New Roman"/>
              <w:sz w:val="24"/>
              <w:szCs w:val="24"/>
              <w:lang w:val="en-US" w:bidi="en-US"/>
            </w:rPr>
            <w:t xml:space="preserve"> and </w:t>
          </w:r>
        </w:sdtContent>
      </w:sdt>
      <w:r>
        <w:rPr>
          <w:rFonts w:ascii="Times New Roman" w:eastAsia="Times New Roman" w:hAnsi="Times New Roman" w:cs="Times New Roman"/>
          <w:sz w:val="24"/>
          <w:szCs w:val="24"/>
          <w:lang w:val="en-US" w:bidi="en-US"/>
        </w:rPr>
        <w:t xml:space="preserve">the final scientific report of the project within one month after the end date of the project implementation period set out in the project agreement. If, taking into account the provisions of Paragraph 48 of the Procedure, the project implementation period has been extended, the project implementer shall submit the final scientific report of the project within one month after the end of the project extension period in the Information System.    </w:t>
      </w:r>
    </w:p>
    <w:p w14:paraId="707D2E13" w14:textId="77777777" w:rsidR="00813DB7" w:rsidRPr="002260C6" w:rsidRDefault="00813DB7" w:rsidP="0077314B">
      <w:pPr>
        <w:spacing w:after="0" w:line="240" w:lineRule="auto"/>
        <w:ind w:firstLine="720"/>
        <w:jc w:val="both"/>
        <w:rPr>
          <w:rFonts w:ascii="Times New Roman" w:eastAsia="Times New Roman" w:hAnsi="Times New Roman" w:cs="Times New Roman"/>
          <w:sz w:val="24"/>
          <w:szCs w:val="24"/>
        </w:rPr>
      </w:pPr>
    </w:p>
    <w:p w14:paraId="69552DAC" w14:textId="7BEAC551" w:rsidR="006D652B" w:rsidRPr="004E6415" w:rsidRDefault="005D63E6" w:rsidP="006D652B">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bidi="en-US"/>
        </w:rPr>
        <w:lastRenderedPageBreak/>
        <w:t xml:space="preserve">51. The Council shall ensure the engagement of experts who meet the requirements referred to in Paragraphs 23 and 24 of the Cabinet Regulation for the evaluation of the project </w:t>
      </w:r>
      <w:sdt>
        <w:sdtPr>
          <w:rPr>
            <w:rFonts w:ascii="Times New Roman" w:eastAsia="Times New Roman" w:hAnsi="Times New Roman" w:cs="Times New Roman"/>
            <w:sz w:val="24"/>
            <w:szCs w:val="24"/>
          </w:rPr>
          <w:id w:val="1142073261"/>
          <w:placeholder>
            <w:docPart w:val="DefaultPlaceholder_-1854013440"/>
          </w:placeholder>
        </w:sdtPr>
        <w:sdtEndPr/>
        <w:sdtContent>
          <w:r w:rsidR="006D652B" w:rsidRPr="004E6415">
            <w:rPr>
              <w:rFonts w:ascii="Times New Roman" w:eastAsia="Times New Roman" w:hAnsi="Times New Roman" w:cs="Times New Roman"/>
              <w:sz w:val="24"/>
              <w:szCs w:val="24"/>
              <w:lang w:val="en-US" w:bidi="en-US"/>
            </w:rPr>
            <w:t>interim scientific report</w:t>
          </w:r>
        </w:sdtContent>
      </w:sdt>
      <w:r>
        <w:rPr>
          <w:rFonts w:ascii="Times New Roman" w:eastAsia="Times New Roman" w:hAnsi="Times New Roman" w:cs="Times New Roman"/>
          <w:sz w:val="24"/>
          <w:szCs w:val="24"/>
          <w:lang w:val="en-US" w:bidi="en-US"/>
        </w:rPr>
        <w:t xml:space="preserve"> and the project final scientific report under the procedures specified in Paragraph 46 of the Cabinet Regulation.</w:t>
      </w:r>
    </w:p>
    <w:p w14:paraId="789A9B3C" w14:textId="6897B5D5" w:rsidR="00FD25B8" w:rsidRPr="004E6415" w:rsidRDefault="00BE6691" w:rsidP="0077314B">
      <w:pPr>
        <w:spacing w:after="0" w:line="240" w:lineRule="auto"/>
        <w:ind w:firstLine="720"/>
        <w:jc w:val="both"/>
        <w:rPr>
          <w:rFonts w:ascii="Times New Roman" w:eastAsia="Times New Roman" w:hAnsi="Times New Roman" w:cs="Times New Roman"/>
          <w:sz w:val="24"/>
          <w:szCs w:val="24"/>
        </w:rPr>
      </w:pPr>
      <w:r w:rsidRPr="004E6415">
        <w:rPr>
          <w:rFonts w:ascii="Times New Roman" w:eastAsia="Times New Roman" w:hAnsi="Times New Roman" w:cs="Times New Roman"/>
          <w:sz w:val="24"/>
          <w:szCs w:val="24"/>
          <w:lang w:val="en-US" w:bidi="en-US"/>
        </w:rPr>
        <w:t xml:space="preserve"> </w:t>
      </w:r>
    </w:p>
    <w:p w14:paraId="4388CCE7" w14:textId="41C01094" w:rsidR="007E1DA8" w:rsidRPr="004E6415" w:rsidRDefault="005D63E6" w:rsidP="0084236E">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bidi="en-US"/>
        </w:rPr>
        <w:t>52. Council:</w:t>
      </w:r>
    </w:p>
    <w:p w14:paraId="5E423E16" w14:textId="02622B11" w:rsidR="00FD25B8" w:rsidRPr="002260C6" w:rsidRDefault="005D63E6" w:rsidP="00C57049">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bidi="en-US"/>
        </w:rPr>
        <w:t xml:space="preserve">52.1 ensure that the project interim scientific report and the project final scientific report is evaluated within two months under the procedures specified in Paragraph 46 of the Cabinet Regulation by at least two experts, by completing Annex 10 to the Procedure “Form </w:t>
      </w:r>
      <w:sdt>
        <w:sdtPr>
          <w:rPr>
            <w:rFonts w:ascii="Times New Roman" w:eastAsia="Times New Roman" w:hAnsi="Times New Roman" w:cs="Times New Roman"/>
            <w:sz w:val="24"/>
            <w:szCs w:val="24"/>
          </w:rPr>
          <w:id w:val="1969543857"/>
          <w:placeholder>
            <w:docPart w:val="A45682978E7645A78E466D3D075362D6"/>
          </w:placeholder>
        </w:sdtPr>
        <w:sdtEndPr/>
        <w:sdtContent>
          <w:r w:rsidR="009248D9" w:rsidRPr="008D1A24">
            <w:rPr>
              <w:rFonts w:ascii="Times New Roman" w:eastAsia="Times New Roman" w:hAnsi="Times New Roman" w:cs="Times New Roman"/>
              <w:sz w:val="24"/>
              <w:szCs w:val="24"/>
              <w:lang w:val="en-US" w:bidi="en-US"/>
            </w:rPr>
            <w:t>of the Individual/Consolidated Evaluation of the Project</w:t>
          </w:r>
        </w:sdtContent>
      </w:sdt>
      <w:r>
        <w:rPr>
          <w:rFonts w:ascii="Times New Roman" w:eastAsia="Times New Roman" w:hAnsi="Times New Roman" w:cs="Times New Roman"/>
          <w:sz w:val="24"/>
          <w:szCs w:val="24"/>
          <w:lang w:val="en-US" w:bidi="en-US"/>
        </w:rPr>
        <w:t xml:space="preserve"> Interim/Final Scientific Report” according to the Expertise Methodology. If the experts cannot agree on the consolidated evaluation of the project interim scientific report or the project final scientific report, the Council shall involve another expert to evaluation the project interim scientific report or the project final scientific report and, taking into account the individual evaluations of the </w:t>
      </w:r>
      <w:bookmarkStart w:id="24" w:name="_Hlk78746608"/>
      <w:r>
        <w:rPr>
          <w:rFonts w:ascii="Times New Roman" w:eastAsia="Times New Roman" w:hAnsi="Times New Roman" w:cs="Times New Roman"/>
          <w:sz w:val="24"/>
          <w:szCs w:val="24"/>
          <w:lang w:val="en-US" w:bidi="en-US"/>
        </w:rPr>
        <w:t>project interim scientific report and the project final scientific report</w:t>
      </w:r>
      <w:bookmarkEnd w:id="24"/>
      <w:r>
        <w:rPr>
          <w:rFonts w:ascii="Times New Roman" w:eastAsia="Times New Roman" w:hAnsi="Times New Roman" w:cs="Times New Roman"/>
          <w:sz w:val="24"/>
          <w:szCs w:val="24"/>
          <w:lang w:val="en-US" w:bidi="en-US"/>
        </w:rPr>
        <w:t xml:space="preserve"> submitted by the previously involved experts, shall prepare and submit to the Information System the consolidated evaluation of the project interim scientific report and/or the project final scientific report, having previously coordinated it with other experts who have provided individual evaluations of the project interim scientific report and the project final scientific report;</w:t>
      </w:r>
    </w:p>
    <w:p w14:paraId="4345C90D" w14:textId="493FF713" w:rsidR="00F241BD" w:rsidRDefault="005D63E6" w:rsidP="00C57049">
      <w:pPr>
        <w:spacing w:after="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bidi="en-US"/>
        </w:rPr>
        <w:t>52.2 summari</w:t>
      </w:r>
      <w:ins w:id="25" w:author="Viesis" w:date="2022-07-14T10:34:00Z">
        <w:r w:rsidR="002D7888">
          <w:rPr>
            <w:rFonts w:ascii="Times New Roman" w:eastAsia="Times New Roman" w:hAnsi="Times New Roman" w:cs="Times New Roman"/>
            <w:sz w:val="24"/>
            <w:szCs w:val="24"/>
            <w:lang w:val="en-US" w:bidi="en-US"/>
          </w:rPr>
          <w:t>z</w:t>
        </w:r>
      </w:ins>
      <w:del w:id="26" w:author="Viesis" w:date="2022-07-14T10:34:00Z">
        <w:r w:rsidDel="002D7888">
          <w:rPr>
            <w:rFonts w:ascii="Times New Roman" w:eastAsia="Times New Roman" w:hAnsi="Times New Roman" w:cs="Times New Roman"/>
            <w:sz w:val="24"/>
            <w:szCs w:val="24"/>
            <w:lang w:val="en-US" w:bidi="en-US"/>
          </w:rPr>
          <w:delText>s</w:delText>
        </w:r>
      </w:del>
      <w:r>
        <w:rPr>
          <w:rFonts w:ascii="Times New Roman" w:eastAsia="Times New Roman" w:hAnsi="Times New Roman" w:cs="Times New Roman"/>
          <w:sz w:val="24"/>
          <w:szCs w:val="24"/>
          <w:lang w:val="en-US" w:bidi="en-US"/>
        </w:rPr>
        <w:t>e the recommendations included in the expert consolidated evaluation of the interim scientific report or the final scientific report of the project and submit them for consideration by the Commission, which shall decide, within its terms of reference, on the necessity and feasibility of implementing those recommendations in the execution of the project concerned, instructing the Council to amend the project agreement accordingly, if necessary;</w:t>
      </w:r>
    </w:p>
    <w:p w14:paraId="4DBECF8C" w14:textId="2B2BC561" w:rsidR="00F02A37" w:rsidRPr="00F02A37" w:rsidRDefault="000B405C" w:rsidP="00F02A37">
      <w:pPr>
        <w:spacing w:after="0"/>
        <w:ind w:firstLine="720"/>
        <w:jc w:val="both"/>
        <w:rPr>
          <w:rFonts w:ascii="Times New Roman" w:eastAsia="Times New Roman" w:hAnsi="Times New Roman" w:cs="Times New Roman"/>
          <w:sz w:val="24"/>
          <w:szCs w:val="24"/>
        </w:rPr>
      </w:pPr>
      <w:r w:rsidRPr="005E3D99">
        <w:rPr>
          <w:rFonts w:ascii="Times New Roman" w:eastAsia="Times New Roman" w:hAnsi="Times New Roman" w:cs="Times New Roman"/>
          <w:sz w:val="24"/>
          <w:szCs w:val="24"/>
          <w:lang w:val="en-US" w:bidi="en-US"/>
        </w:rPr>
        <w:t>52.3 organi</w:t>
      </w:r>
      <w:ins w:id="27" w:author="Viesis" w:date="2022-07-14T10:33:00Z">
        <w:r w:rsidR="002D7888">
          <w:rPr>
            <w:rFonts w:ascii="Times New Roman" w:eastAsia="Times New Roman" w:hAnsi="Times New Roman" w:cs="Times New Roman"/>
            <w:sz w:val="24"/>
            <w:szCs w:val="24"/>
            <w:lang w:val="en-US" w:bidi="en-US"/>
          </w:rPr>
          <w:t>z</w:t>
        </w:r>
      </w:ins>
      <w:del w:id="28" w:author="Viesis" w:date="2022-07-14T10:33:00Z">
        <w:r w:rsidRPr="005E3D99" w:rsidDel="002D7888">
          <w:rPr>
            <w:rFonts w:ascii="Times New Roman" w:eastAsia="Times New Roman" w:hAnsi="Times New Roman" w:cs="Times New Roman"/>
            <w:sz w:val="24"/>
            <w:szCs w:val="24"/>
            <w:lang w:val="en-US" w:bidi="en-US"/>
          </w:rPr>
          <w:delText>s</w:delText>
        </w:r>
      </w:del>
      <w:r w:rsidRPr="005E3D99">
        <w:rPr>
          <w:rFonts w:ascii="Times New Roman" w:eastAsia="Times New Roman" w:hAnsi="Times New Roman" w:cs="Times New Roman"/>
          <w:sz w:val="24"/>
          <w:szCs w:val="24"/>
          <w:lang w:val="en-US" w:bidi="en-US"/>
        </w:rPr>
        <w:t xml:space="preserve">e, if necessary after further evaluation of the projects, in cooperation with the Commission, an evaluation of the progress of the project, with the participation of the experts involved in the evaluation of the project proposal, the project proposers, including, if appropriate, other experts in the field. An evaluation of the progress of the project will be </w:t>
      </w:r>
      <w:proofErr w:type="spellStart"/>
      <w:r w:rsidRPr="005E3D99">
        <w:rPr>
          <w:rFonts w:ascii="Times New Roman" w:eastAsia="Times New Roman" w:hAnsi="Times New Roman" w:cs="Times New Roman"/>
          <w:sz w:val="24"/>
          <w:szCs w:val="24"/>
          <w:lang w:val="en-US" w:bidi="en-US"/>
        </w:rPr>
        <w:t>organised</w:t>
      </w:r>
      <w:proofErr w:type="spellEnd"/>
      <w:r w:rsidRPr="005E3D99">
        <w:rPr>
          <w:rFonts w:ascii="Times New Roman" w:eastAsia="Times New Roman" w:hAnsi="Times New Roman" w:cs="Times New Roman"/>
          <w:sz w:val="24"/>
          <w:szCs w:val="24"/>
          <w:lang w:val="en-US" w:bidi="en-US"/>
        </w:rPr>
        <w:t xml:space="preserve"> in case the consolidated evaluation of the interim scientific report is "to continue the project". </w:t>
      </w:r>
    </w:p>
    <w:p w14:paraId="459102D1" w14:textId="77777777" w:rsidR="000B405C" w:rsidRPr="002260C6" w:rsidRDefault="000B405C" w:rsidP="00CF25E2">
      <w:pPr>
        <w:spacing w:after="0"/>
        <w:jc w:val="both"/>
        <w:rPr>
          <w:rFonts w:ascii="Times New Roman" w:eastAsia="Times New Roman" w:hAnsi="Times New Roman" w:cs="Times New Roman"/>
          <w:sz w:val="24"/>
          <w:szCs w:val="24"/>
        </w:rPr>
      </w:pPr>
    </w:p>
    <w:p w14:paraId="3A0D2CE3" w14:textId="1402F551" w:rsidR="0077314B" w:rsidRDefault="00854108" w:rsidP="000B405C">
      <w:pPr>
        <w:spacing w:after="0" w:line="240" w:lineRule="auto"/>
        <w:jc w:val="center"/>
        <w:outlineLvl w:val="0"/>
        <w:rPr>
          <w:rFonts w:ascii="Times New Roman" w:eastAsia="Times New Roman" w:hAnsi="Times New Roman" w:cs="Times New Roman"/>
          <w:b/>
          <w:bCs/>
          <w:kern w:val="36"/>
          <w:sz w:val="24"/>
          <w:szCs w:val="24"/>
        </w:rPr>
      </w:pPr>
      <w:r w:rsidRPr="002260C6">
        <w:rPr>
          <w:rFonts w:ascii="Times New Roman" w:eastAsia="Times New Roman" w:hAnsi="Times New Roman" w:cs="Times New Roman"/>
          <w:b/>
          <w:kern w:val="36"/>
          <w:sz w:val="24"/>
          <w:szCs w:val="24"/>
          <w:lang w:val="en-US" w:bidi="en-US"/>
        </w:rPr>
        <w:t xml:space="preserve">XI. Council interim and final report on the implementation of the </w:t>
      </w:r>
      <w:proofErr w:type="spellStart"/>
      <w:r w:rsidRPr="002260C6">
        <w:rPr>
          <w:rFonts w:ascii="Times New Roman" w:eastAsia="Times New Roman" w:hAnsi="Times New Roman" w:cs="Times New Roman"/>
          <w:b/>
          <w:kern w:val="36"/>
          <w:sz w:val="24"/>
          <w:szCs w:val="24"/>
          <w:lang w:val="en-US" w:bidi="en-US"/>
        </w:rPr>
        <w:t>programme</w:t>
      </w:r>
      <w:proofErr w:type="spellEnd"/>
    </w:p>
    <w:p w14:paraId="5089D73A" w14:textId="77777777" w:rsidR="000B405C" w:rsidRPr="000B405C" w:rsidRDefault="000B405C" w:rsidP="000B405C">
      <w:pPr>
        <w:spacing w:after="0" w:line="240" w:lineRule="auto"/>
        <w:jc w:val="center"/>
        <w:outlineLvl w:val="0"/>
        <w:rPr>
          <w:rFonts w:ascii="Times New Roman" w:eastAsia="Times New Roman" w:hAnsi="Times New Roman" w:cs="Times New Roman"/>
          <w:b/>
          <w:bCs/>
          <w:kern w:val="36"/>
          <w:sz w:val="24"/>
          <w:szCs w:val="24"/>
        </w:rPr>
      </w:pPr>
    </w:p>
    <w:p w14:paraId="79BD9E9C" w14:textId="419CFA10" w:rsidR="00347E7E" w:rsidRPr="002260C6" w:rsidRDefault="005D63E6" w:rsidP="008C7A3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bidi="en-US"/>
        </w:rPr>
        <w:tab/>
        <w:t xml:space="preserve">53. The Council shall, in compliance with Subparagraph 7.6 </w:t>
      </w:r>
      <w:r w:rsidR="00EA5EA8" w:rsidRPr="003E5DDE">
        <w:rPr>
          <w:rFonts w:ascii="Times New Roman" w:eastAsia="Times New Roman" w:hAnsi="Times New Roman" w:cs="Times New Roman"/>
          <w:sz w:val="24"/>
          <w:szCs w:val="24"/>
          <w:shd w:val="clear" w:color="auto" w:fill="FFFFFF"/>
          <w:lang w:val="en-US" w:bidi="en-US"/>
        </w:rPr>
        <w:t xml:space="preserve">and </w:t>
      </w:r>
      <w:r w:rsidR="00EA5EA8" w:rsidRPr="003E5DDE">
        <w:rPr>
          <w:rFonts w:ascii="Times New Roman" w:eastAsia="Times New Roman" w:hAnsi="Times New Roman" w:cs="Times New Roman"/>
          <w:sz w:val="24"/>
          <w:szCs w:val="24"/>
          <w:lang w:val="en-US" w:bidi="en-US"/>
        </w:rPr>
        <w:t>Paragraph 50 of the Cabinet Regulation, prepare the project</w:t>
      </w:r>
      <w:sdt>
        <w:sdtPr>
          <w:rPr>
            <w:rFonts w:ascii="Times New Roman" w:eastAsia="Times New Roman" w:hAnsi="Times New Roman" w:cs="Times New Roman"/>
            <w:sz w:val="24"/>
            <w:szCs w:val="24"/>
          </w:rPr>
          <w:id w:val="1330869291"/>
          <w:placeholder>
            <w:docPart w:val="DefaultPlaceholder_-1854013440"/>
          </w:placeholder>
        </w:sdtPr>
        <w:sdtEndPr/>
        <w:sdtContent>
          <w:r w:rsidR="00EA5765" w:rsidRPr="002260C6">
            <w:rPr>
              <w:rFonts w:ascii="Times New Roman" w:eastAsia="Times New Roman" w:hAnsi="Times New Roman" w:cs="Times New Roman"/>
              <w:sz w:val="24"/>
              <w:szCs w:val="24"/>
              <w:lang w:val="en-US" w:bidi="en-US"/>
            </w:rPr>
            <w:t xml:space="preserve"> interim </w:t>
          </w:r>
          <w:r w:rsidR="00825D77">
            <w:rPr>
              <w:rFonts w:ascii="Times New Roman" w:eastAsia="Times New Roman" w:hAnsi="Times New Roman" w:cs="Times New Roman"/>
              <w:sz w:val="24"/>
              <w:szCs w:val="24"/>
              <w:lang w:val="en-US" w:bidi="en-US"/>
            </w:rPr>
            <w:t xml:space="preserve">or </w:t>
          </w:r>
        </w:sdtContent>
      </w:sdt>
      <w:r w:rsidR="00EA5765" w:rsidRPr="002260C6">
        <w:rPr>
          <w:rFonts w:ascii="Times New Roman" w:eastAsia="Times New Roman" w:hAnsi="Times New Roman" w:cs="Times New Roman"/>
          <w:sz w:val="24"/>
          <w:szCs w:val="24"/>
          <w:lang w:val="en-US" w:bidi="en-US"/>
        </w:rPr>
        <w:t xml:space="preserve">final scientific report for the project </w:t>
      </w:r>
      <w:sdt>
        <w:sdtPr>
          <w:rPr>
            <w:rFonts w:ascii="Times New Roman" w:eastAsia="Times New Roman" w:hAnsi="Times New Roman" w:cs="Times New Roman"/>
            <w:sz w:val="24"/>
            <w:szCs w:val="24"/>
          </w:rPr>
          <w:id w:val="-406460011"/>
          <w:placeholder>
            <w:docPart w:val="DefaultPlaceholder_-1854013440"/>
          </w:placeholder>
        </w:sdtPr>
        <w:sdtEndPr/>
        <w:sdtContent>
          <w:r w:rsidR="00EA5765" w:rsidRPr="002260C6">
            <w:rPr>
              <w:rFonts w:ascii="Times New Roman" w:eastAsia="Times New Roman" w:hAnsi="Times New Roman" w:cs="Times New Roman"/>
              <w:sz w:val="24"/>
              <w:szCs w:val="24"/>
              <w:lang w:val="en-US" w:bidi="en-US"/>
            </w:rPr>
            <w:t xml:space="preserve">implementation </w:t>
          </w:r>
          <w:r w:rsidR="00825D77">
            <w:rPr>
              <w:rFonts w:ascii="Times New Roman" w:eastAsia="Times New Roman" w:hAnsi="Times New Roman" w:cs="Times New Roman"/>
              <w:sz w:val="24"/>
              <w:szCs w:val="24"/>
              <w:lang w:val="en-US" w:bidi="en-US"/>
            </w:rPr>
            <w:t xml:space="preserve">(hereinafter referred to as the “Council's report”) within </w:t>
          </w:r>
          <w:r w:rsidR="006F7EE6">
            <w:rPr>
              <w:rFonts w:ascii="Times New Roman" w:eastAsia="Times New Roman" w:hAnsi="Times New Roman" w:cs="Times New Roman"/>
              <w:sz w:val="24"/>
              <w:szCs w:val="24"/>
              <w:lang w:val="en-US" w:bidi="en-US"/>
            </w:rPr>
            <w:t>four months</w:t>
          </w:r>
          <w:r w:rsidR="002A55D6">
            <w:rPr>
              <w:lang w:val="en-US" w:bidi="en-US"/>
            </w:rPr>
            <w:t xml:space="preserve"> of the final date of evaluation of the interim scientific reports </w:t>
          </w:r>
        </w:sdtContent>
      </w:sdt>
      <w:r w:rsidR="003F74EB" w:rsidRPr="002260C6">
        <w:rPr>
          <w:rFonts w:ascii="Times New Roman" w:eastAsia="Times New Roman" w:hAnsi="Times New Roman" w:cs="Times New Roman"/>
          <w:sz w:val="24"/>
          <w:szCs w:val="24"/>
          <w:lang w:val="en-US" w:bidi="en-US"/>
        </w:rPr>
        <w:t xml:space="preserve">or the final scientific reports of all </w:t>
      </w:r>
      <w:proofErr w:type="spellStart"/>
      <w:r w:rsidR="003F74EB" w:rsidRPr="002260C6">
        <w:rPr>
          <w:rFonts w:ascii="Times New Roman" w:eastAsia="Times New Roman" w:hAnsi="Times New Roman" w:cs="Times New Roman"/>
          <w:sz w:val="24"/>
          <w:szCs w:val="24"/>
          <w:lang w:val="en-US" w:bidi="en-US"/>
        </w:rPr>
        <w:t>programme’s</w:t>
      </w:r>
      <w:proofErr w:type="spellEnd"/>
      <w:r w:rsidR="003F74EB" w:rsidRPr="002260C6">
        <w:rPr>
          <w:rFonts w:ascii="Times New Roman" w:eastAsia="Times New Roman" w:hAnsi="Times New Roman" w:cs="Times New Roman"/>
          <w:sz w:val="24"/>
          <w:szCs w:val="24"/>
          <w:lang w:val="en-US" w:bidi="en-US"/>
        </w:rPr>
        <w:t xml:space="preserve"> projects.</w:t>
      </w:r>
      <w:r w:rsidR="00FB7320" w:rsidRPr="00FB7320">
        <w:rPr>
          <w:lang w:val="en-US" w:bidi="en-US"/>
        </w:rPr>
        <w:t xml:space="preserve"> </w:t>
      </w:r>
      <w:r w:rsidR="00FB7320" w:rsidRPr="00FB7320">
        <w:rPr>
          <w:rFonts w:ascii="Times New Roman" w:eastAsia="Times New Roman" w:hAnsi="Times New Roman" w:cs="Times New Roman"/>
          <w:sz w:val="24"/>
          <w:szCs w:val="24"/>
          <w:lang w:val="en-US" w:bidi="en-US"/>
        </w:rPr>
        <w:t xml:space="preserve">To ensure transparency of information, the Council may combine all the projects in the </w:t>
      </w:r>
      <w:proofErr w:type="spellStart"/>
      <w:r w:rsidR="00FB7320" w:rsidRPr="00FB7320">
        <w:rPr>
          <w:rFonts w:ascii="Times New Roman" w:eastAsia="Times New Roman" w:hAnsi="Times New Roman" w:cs="Times New Roman"/>
          <w:sz w:val="24"/>
          <w:szCs w:val="24"/>
          <w:lang w:val="en-US" w:bidi="en-US"/>
        </w:rPr>
        <w:t>programme</w:t>
      </w:r>
      <w:proofErr w:type="spellEnd"/>
      <w:r w:rsidR="00FB7320" w:rsidRPr="00FB7320">
        <w:rPr>
          <w:rFonts w:ascii="Times New Roman" w:eastAsia="Times New Roman" w:hAnsi="Times New Roman" w:cs="Times New Roman"/>
          <w:sz w:val="24"/>
          <w:szCs w:val="24"/>
          <w:lang w:val="en-US" w:bidi="en-US"/>
        </w:rPr>
        <w:t xml:space="preserve"> when preparing the Council's report.</w:t>
      </w:r>
    </w:p>
    <w:p w14:paraId="21C5D998" w14:textId="77777777" w:rsidR="00EA5765" w:rsidRPr="002260C6" w:rsidRDefault="00EA5765" w:rsidP="0077314B">
      <w:pPr>
        <w:spacing w:after="0" w:line="240" w:lineRule="auto"/>
        <w:jc w:val="both"/>
        <w:rPr>
          <w:rFonts w:ascii="Times New Roman" w:eastAsia="Times New Roman" w:hAnsi="Times New Roman" w:cs="Times New Roman"/>
          <w:sz w:val="24"/>
          <w:szCs w:val="24"/>
        </w:rPr>
      </w:pPr>
    </w:p>
    <w:p w14:paraId="15018603" w14:textId="20917437" w:rsidR="00C70E60" w:rsidRPr="002260C6" w:rsidRDefault="005D63E6" w:rsidP="006205D1">
      <w:pPr>
        <w:tabs>
          <w:tab w:val="left" w:pos="709"/>
        </w:tabs>
        <w:spacing w:after="0" w:line="240" w:lineRule="auto"/>
        <w:ind w:firstLine="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bidi="en-US"/>
        </w:rPr>
        <w:tab/>
        <w:t>54. The content of the Council report includes:</w:t>
      </w:r>
    </w:p>
    <w:p w14:paraId="04431D9A" w14:textId="104F048C" w:rsidR="00C70E60" w:rsidRPr="002260C6" w:rsidRDefault="00AC2A4A" w:rsidP="00FF4A03">
      <w:pPr>
        <w:spacing w:after="0" w:line="240" w:lineRule="auto"/>
        <w:ind w:firstLine="709"/>
        <w:jc w:val="both"/>
        <w:rPr>
          <w:rFonts w:ascii="Times New Roman" w:eastAsia="Times New Roman" w:hAnsi="Times New Roman" w:cs="Times New Roman"/>
          <w:sz w:val="24"/>
          <w:szCs w:val="24"/>
        </w:rPr>
      </w:pPr>
      <w:r w:rsidRPr="002260C6">
        <w:rPr>
          <w:rFonts w:ascii="Times New Roman" w:eastAsia="Times New Roman" w:hAnsi="Times New Roman" w:cs="Times New Roman"/>
          <w:sz w:val="24"/>
          <w:szCs w:val="24"/>
          <w:lang w:val="en-US" w:bidi="en-US"/>
        </w:rPr>
        <w:t>54.1 statistics on the financed projects (involved human resources, defended master/doctoral thesis);</w:t>
      </w:r>
    </w:p>
    <w:p w14:paraId="7366F3C1" w14:textId="41F37AF3" w:rsidR="00C70E60" w:rsidRPr="002260C6" w:rsidRDefault="00AC2A4A" w:rsidP="00671A04">
      <w:pPr>
        <w:tabs>
          <w:tab w:val="left" w:pos="709"/>
        </w:tabs>
        <w:spacing w:after="0" w:line="240" w:lineRule="auto"/>
        <w:ind w:left="709"/>
        <w:jc w:val="both"/>
        <w:rPr>
          <w:rFonts w:ascii="Times New Roman" w:hAnsi="Times New Roman" w:cs="Times New Roman"/>
        </w:rPr>
      </w:pPr>
      <w:r w:rsidRPr="002260C6">
        <w:rPr>
          <w:rFonts w:ascii="Times New Roman" w:eastAsia="Times New Roman" w:hAnsi="Times New Roman" w:cs="Times New Roman"/>
          <w:sz w:val="24"/>
          <w:szCs w:val="24"/>
          <w:lang w:val="en-US" w:bidi="en-US"/>
        </w:rPr>
        <w:t xml:space="preserve">54.2 a description of the scientific results of the projects in line with the </w:t>
      </w:r>
      <w:proofErr w:type="spellStart"/>
      <w:r w:rsidRPr="002260C6">
        <w:rPr>
          <w:rFonts w:ascii="Times New Roman" w:eastAsia="Times New Roman" w:hAnsi="Times New Roman" w:cs="Times New Roman"/>
          <w:sz w:val="24"/>
          <w:szCs w:val="24"/>
          <w:lang w:val="en-US" w:bidi="en-US"/>
        </w:rPr>
        <w:t>programme's</w:t>
      </w:r>
      <w:proofErr w:type="spellEnd"/>
      <w:r w:rsidRPr="002260C6">
        <w:rPr>
          <w:rFonts w:ascii="Times New Roman" w:eastAsia="Times New Roman" w:hAnsi="Times New Roman" w:cs="Times New Roman"/>
          <w:sz w:val="24"/>
          <w:szCs w:val="24"/>
          <w:lang w:val="en-US" w:bidi="en-US"/>
        </w:rPr>
        <w:t xml:space="preserve"> aim and objectives; 54.3. a description of the scientific cooperation (at international level, consortia, planned proposals to the European Union Framework </w:t>
      </w:r>
      <w:proofErr w:type="spellStart"/>
      <w:r w:rsidRPr="002260C6">
        <w:rPr>
          <w:rFonts w:ascii="Times New Roman" w:eastAsia="Times New Roman" w:hAnsi="Times New Roman" w:cs="Times New Roman"/>
          <w:sz w:val="24"/>
          <w:szCs w:val="24"/>
          <w:lang w:val="en-US" w:bidi="en-US"/>
        </w:rPr>
        <w:t>Programmes</w:t>
      </w:r>
      <w:proofErr w:type="spellEnd"/>
      <w:r w:rsidRPr="002260C6">
        <w:rPr>
          <w:rFonts w:ascii="Times New Roman" w:eastAsia="Times New Roman" w:hAnsi="Times New Roman" w:cs="Times New Roman"/>
          <w:sz w:val="24"/>
          <w:szCs w:val="24"/>
          <w:lang w:val="en-US" w:bidi="en-US"/>
        </w:rPr>
        <w:t xml:space="preserve"> for Research and Innovation (Horizon 2020 and Horizon Europe), etc.);</w:t>
      </w:r>
    </w:p>
    <w:p w14:paraId="4FA2181E" w14:textId="59BC408C" w:rsidR="00C70E60" w:rsidRPr="002260C6" w:rsidRDefault="00AC2A4A" w:rsidP="00FF4A03">
      <w:pPr>
        <w:spacing w:after="0" w:line="240" w:lineRule="auto"/>
        <w:ind w:firstLine="709"/>
        <w:jc w:val="both"/>
        <w:rPr>
          <w:rFonts w:ascii="Times New Roman" w:eastAsia="Times New Roman" w:hAnsi="Times New Roman" w:cs="Times New Roman"/>
          <w:sz w:val="24"/>
          <w:szCs w:val="24"/>
        </w:rPr>
      </w:pPr>
      <w:r w:rsidRPr="002260C6">
        <w:rPr>
          <w:rFonts w:ascii="Times New Roman" w:eastAsia="Times New Roman" w:hAnsi="Times New Roman" w:cs="Times New Roman"/>
          <w:sz w:val="24"/>
          <w:szCs w:val="24"/>
          <w:lang w:val="en-US" w:bidi="en-US"/>
        </w:rPr>
        <w:t xml:space="preserve">54.4 social-economic impact of the project results (the interim activities, certain final activities implemented according to the horizontal tasks of the </w:t>
      </w:r>
      <w:proofErr w:type="spellStart"/>
      <w:r w:rsidRPr="002260C6">
        <w:rPr>
          <w:rFonts w:ascii="Times New Roman" w:eastAsia="Times New Roman" w:hAnsi="Times New Roman" w:cs="Times New Roman"/>
          <w:sz w:val="24"/>
          <w:szCs w:val="24"/>
          <w:lang w:val="en-US" w:bidi="en-US"/>
        </w:rPr>
        <w:t>programme</w:t>
      </w:r>
      <w:proofErr w:type="spellEnd"/>
      <w:r w:rsidRPr="002260C6">
        <w:rPr>
          <w:rFonts w:ascii="Times New Roman" w:eastAsia="Times New Roman" w:hAnsi="Times New Roman" w:cs="Times New Roman"/>
          <w:sz w:val="24"/>
          <w:szCs w:val="24"/>
          <w:lang w:val="en-US" w:bidi="en-US"/>
        </w:rPr>
        <w:t>);</w:t>
      </w:r>
    </w:p>
    <w:p w14:paraId="3AD24DE8" w14:textId="2B820E01" w:rsidR="00D878F4" w:rsidRPr="002260C6" w:rsidRDefault="00AC2A4A" w:rsidP="00FF4A03">
      <w:pPr>
        <w:spacing w:after="0" w:line="240" w:lineRule="auto"/>
        <w:ind w:firstLine="709"/>
        <w:jc w:val="both"/>
        <w:rPr>
          <w:rFonts w:ascii="Times New Roman" w:eastAsia="Times New Roman" w:hAnsi="Times New Roman" w:cs="Times New Roman"/>
          <w:sz w:val="24"/>
          <w:szCs w:val="24"/>
        </w:rPr>
      </w:pPr>
      <w:r w:rsidRPr="002260C6">
        <w:rPr>
          <w:rFonts w:ascii="Times New Roman" w:eastAsia="Times New Roman" w:hAnsi="Times New Roman" w:cs="Times New Roman"/>
          <w:sz w:val="24"/>
          <w:szCs w:val="24"/>
          <w:lang w:val="en-US" w:bidi="en-US"/>
        </w:rPr>
        <w:lastRenderedPageBreak/>
        <w:tab/>
        <w:t>54.5 information on the publication of project results in open access, as well as in repositories suitable for depositing research data (using FAIR principles);</w:t>
      </w:r>
    </w:p>
    <w:p w14:paraId="1FEB2193" w14:textId="78C2A2C8" w:rsidR="003511DA" w:rsidRPr="002260C6" w:rsidRDefault="00D878F4" w:rsidP="004B2ED7">
      <w:pPr>
        <w:spacing w:after="0" w:line="240" w:lineRule="auto"/>
        <w:ind w:left="709"/>
        <w:jc w:val="both"/>
        <w:rPr>
          <w:rFonts w:ascii="Times New Roman" w:eastAsia="Times New Roman" w:hAnsi="Times New Roman" w:cs="Times New Roman"/>
          <w:sz w:val="24"/>
          <w:szCs w:val="24"/>
        </w:rPr>
      </w:pPr>
      <w:r w:rsidRPr="002260C6">
        <w:rPr>
          <w:rFonts w:ascii="Times New Roman" w:eastAsia="Times New Roman" w:hAnsi="Times New Roman" w:cs="Times New Roman"/>
          <w:sz w:val="24"/>
          <w:szCs w:val="24"/>
          <w:lang w:val="en-US" w:bidi="en-US"/>
        </w:rPr>
        <w:t>54.6 other information as decided by the Commission.</w:t>
      </w:r>
    </w:p>
    <w:p w14:paraId="67688177" w14:textId="77777777" w:rsidR="00C57049" w:rsidRPr="002260C6" w:rsidRDefault="00C57049" w:rsidP="00F20AC2">
      <w:pPr>
        <w:spacing w:after="0" w:line="240" w:lineRule="auto"/>
        <w:rPr>
          <w:rFonts w:ascii="Times New Roman" w:eastAsia="Times New Roman" w:hAnsi="Times New Roman" w:cs="Times New Roman"/>
          <w:b/>
          <w:bCs/>
          <w:sz w:val="24"/>
          <w:szCs w:val="24"/>
        </w:rPr>
      </w:pPr>
    </w:p>
    <w:p w14:paraId="201026C6" w14:textId="78FA96B5" w:rsidR="00395529" w:rsidRPr="002260C6" w:rsidRDefault="00395529" w:rsidP="0077314B">
      <w:pPr>
        <w:spacing w:after="0" w:line="240" w:lineRule="auto"/>
        <w:jc w:val="center"/>
        <w:rPr>
          <w:rFonts w:ascii="Times New Roman" w:eastAsia="Times New Roman" w:hAnsi="Times New Roman" w:cs="Times New Roman"/>
          <w:b/>
          <w:bCs/>
          <w:sz w:val="24"/>
          <w:szCs w:val="24"/>
        </w:rPr>
      </w:pPr>
      <w:r w:rsidRPr="002260C6">
        <w:rPr>
          <w:rFonts w:ascii="Times New Roman" w:eastAsia="Times New Roman" w:hAnsi="Times New Roman" w:cs="Times New Roman"/>
          <w:b/>
          <w:sz w:val="24"/>
          <w:szCs w:val="24"/>
          <w:lang w:val="en-US" w:bidi="en-US"/>
        </w:rPr>
        <w:t>XII. Information and Publicity Requirements</w:t>
      </w:r>
    </w:p>
    <w:p w14:paraId="4778C64E" w14:textId="77777777" w:rsidR="009F54AC" w:rsidRPr="002260C6" w:rsidRDefault="009F54AC" w:rsidP="0077314B">
      <w:pPr>
        <w:spacing w:after="0" w:line="240" w:lineRule="auto"/>
        <w:jc w:val="center"/>
        <w:rPr>
          <w:rFonts w:ascii="Times New Roman" w:eastAsia="Times New Roman" w:hAnsi="Times New Roman" w:cs="Times New Roman"/>
          <w:b/>
          <w:bCs/>
          <w:sz w:val="24"/>
          <w:szCs w:val="24"/>
        </w:rPr>
      </w:pPr>
    </w:p>
    <w:p w14:paraId="2D8EB34B" w14:textId="378CDBB5" w:rsidR="00F92036" w:rsidRPr="002260C6" w:rsidRDefault="00AC2A4A" w:rsidP="00F20AC2">
      <w:pPr>
        <w:spacing w:after="0" w:line="240" w:lineRule="auto"/>
        <w:ind w:firstLine="720"/>
        <w:jc w:val="both"/>
        <w:rPr>
          <w:rFonts w:ascii="Times New Roman" w:eastAsia="Times New Roman" w:hAnsi="Times New Roman" w:cs="Times New Roman"/>
          <w:sz w:val="24"/>
          <w:szCs w:val="24"/>
          <w:shd w:val="clear" w:color="auto" w:fill="FFFFFF"/>
        </w:rPr>
      </w:pPr>
      <w:r w:rsidRPr="002260C6">
        <w:rPr>
          <w:rFonts w:ascii="Times New Roman" w:eastAsia="Times New Roman" w:hAnsi="Times New Roman" w:cs="Times New Roman"/>
          <w:sz w:val="24"/>
          <w:szCs w:val="24"/>
          <w:shd w:val="clear" w:color="auto" w:fill="FFFFFF"/>
          <w:lang w:val="en-US" w:bidi="en-US"/>
        </w:rPr>
        <w:t xml:space="preserve">55. The project implementer undertakes to publish project information (including on the project implementation, scientific team, activities and achieved results) on the project implementer's website, and undertakes to ensure the maintenance and supplementation of this information in accordance with the achieved project results for at least five years from the date of signing the project execution acceptance and delivery deed specified in Subparagraph 59.1.2 of the Cabinet Regulation, which is an annex to the project agreement. </w:t>
      </w:r>
    </w:p>
    <w:p w14:paraId="75133BA1" w14:textId="7DE3740A" w:rsidR="00AF2457" w:rsidRPr="002260C6" w:rsidRDefault="00AF2457" w:rsidP="00F20AC2">
      <w:pPr>
        <w:spacing w:after="0" w:line="240" w:lineRule="auto"/>
        <w:ind w:firstLine="720"/>
        <w:jc w:val="both"/>
        <w:rPr>
          <w:rFonts w:ascii="Times New Roman" w:eastAsia="Times New Roman" w:hAnsi="Times New Roman" w:cs="Times New Roman"/>
          <w:sz w:val="24"/>
          <w:szCs w:val="24"/>
          <w:shd w:val="clear" w:color="auto" w:fill="FFFFFF"/>
        </w:rPr>
      </w:pPr>
    </w:p>
    <w:p w14:paraId="19E79AD9" w14:textId="56E2A753" w:rsidR="00AF2457" w:rsidRPr="002260C6" w:rsidRDefault="5A13FD08" w:rsidP="00F20AC2">
      <w:pPr>
        <w:spacing w:after="0" w:line="240" w:lineRule="auto"/>
        <w:ind w:firstLine="720"/>
        <w:jc w:val="both"/>
        <w:rPr>
          <w:rFonts w:ascii="Times New Roman" w:eastAsia="Times New Roman" w:hAnsi="Times New Roman" w:cs="Times New Roman"/>
          <w:sz w:val="24"/>
          <w:szCs w:val="24"/>
          <w:shd w:val="clear" w:color="auto" w:fill="FFFFFF"/>
        </w:rPr>
      </w:pPr>
      <w:r w:rsidRPr="002260C6">
        <w:rPr>
          <w:rFonts w:ascii="Times New Roman" w:eastAsia="Times New Roman" w:hAnsi="Times New Roman" w:cs="Times New Roman"/>
          <w:sz w:val="24"/>
          <w:szCs w:val="24"/>
          <w:shd w:val="clear" w:color="auto" w:fill="FFFFFF"/>
          <w:lang w:val="en-US" w:bidi="en-US"/>
        </w:rPr>
        <w:t xml:space="preserve">56. The project implementer shall, under the procedures and within the period specified in the project agreement, ensure the provision of publicity information to the Council which performs the communication and public informing activities concerning the implementation of project funded within the scope of the call. The Council shall gather the aforementioned information and ensure the availability of such information to the public. The project implementer shall cooperate with the Council and take part in public awareness and communication activities </w:t>
      </w:r>
      <w:proofErr w:type="spellStart"/>
      <w:r w:rsidRPr="002260C6">
        <w:rPr>
          <w:rFonts w:ascii="Times New Roman" w:eastAsia="Times New Roman" w:hAnsi="Times New Roman" w:cs="Times New Roman"/>
          <w:sz w:val="24"/>
          <w:szCs w:val="24"/>
          <w:shd w:val="clear" w:color="auto" w:fill="FFFFFF"/>
          <w:lang w:val="en-US" w:bidi="en-US"/>
        </w:rPr>
        <w:t>organised</w:t>
      </w:r>
      <w:proofErr w:type="spellEnd"/>
      <w:r w:rsidRPr="002260C6">
        <w:rPr>
          <w:rFonts w:ascii="Times New Roman" w:eastAsia="Times New Roman" w:hAnsi="Times New Roman" w:cs="Times New Roman"/>
          <w:sz w:val="24"/>
          <w:szCs w:val="24"/>
          <w:shd w:val="clear" w:color="auto" w:fill="FFFFFF"/>
          <w:lang w:val="en-US" w:bidi="en-US"/>
        </w:rPr>
        <w:t xml:space="preserve"> by the Council, including the development of materials on projects, creation of content and joint seminars on the progress of the project implementation.</w:t>
      </w:r>
    </w:p>
    <w:p w14:paraId="60644543" w14:textId="77777777" w:rsidR="00AF2457" w:rsidRPr="002260C6" w:rsidRDefault="00AF2457" w:rsidP="00F20AC2">
      <w:pPr>
        <w:spacing w:after="0" w:line="240" w:lineRule="auto"/>
        <w:ind w:firstLine="720"/>
        <w:jc w:val="both"/>
        <w:rPr>
          <w:rFonts w:ascii="Times New Roman" w:eastAsia="Times New Roman" w:hAnsi="Times New Roman" w:cs="Times New Roman"/>
          <w:sz w:val="24"/>
          <w:szCs w:val="24"/>
          <w:shd w:val="clear" w:color="auto" w:fill="FFFFFF"/>
        </w:rPr>
      </w:pPr>
    </w:p>
    <w:p w14:paraId="41CD8DC5" w14:textId="5A982485" w:rsidR="00A036DD" w:rsidRPr="002260C6" w:rsidRDefault="00AC2A4A" w:rsidP="002A2F71">
      <w:pPr>
        <w:spacing w:after="0" w:line="240" w:lineRule="auto"/>
        <w:ind w:firstLine="720"/>
        <w:jc w:val="both"/>
        <w:rPr>
          <w:rFonts w:ascii="Times New Roman" w:hAnsi="Times New Roman" w:cs="Times New Roman"/>
          <w:sz w:val="24"/>
          <w:szCs w:val="24"/>
        </w:rPr>
      </w:pPr>
      <w:r w:rsidRPr="002260C6">
        <w:rPr>
          <w:rFonts w:ascii="Times New Roman" w:eastAsia="Times New Roman" w:hAnsi="Times New Roman" w:cs="Times New Roman"/>
          <w:sz w:val="24"/>
          <w:szCs w:val="24"/>
          <w:lang w:val="en-US" w:bidi="en-US"/>
        </w:rPr>
        <w:t>57. In order to promote the project, the project implementer uses the unified graphic identity</w:t>
      </w:r>
      <w:r w:rsidR="006A23E2" w:rsidRPr="002260C6">
        <w:rPr>
          <w:rStyle w:val="FootnoteReference"/>
          <w:rFonts w:ascii="Times New Roman" w:eastAsia="Times New Roman" w:hAnsi="Times New Roman" w:cs="Times New Roman"/>
          <w:sz w:val="24"/>
          <w:szCs w:val="24"/>
          <w:lang w:val="en-US" w:bidi="en-US"/>
        </w:rPr>
        <w:footnoteReference w:id="2"/>
      </w:r>
      <w:r w:rsidRPr="002260C6">
        <w:rPr>
          <w:rFonts w:ascii="Times New Roman" w:eastAsia="Times New Roman" w:hAnsi="Times New Roman" w:cs="Times New Roman"/>
          <w:sz w:val="24"/>
          <w:szCs w:val="24"/>
          <w:lang w:val="en-US" w:bidi="en-US"/>
        </w:rPr>
        <w:t xml:space="preserve"> created for the State research </w:t>
      </w:r>
      <w:proofErr w:type="spellStart"/>
      <w:r w:rsidRPr="002260C6">
        <w:rPr>
          <w:rFonts w:ascii="Times New Roman" w:eastAsia="Times New Roman" w:hAnsi="Times New Roman" w:cs="Times New Roman"/>
          <w:sz w:val="24"/>
          <w:szCs w:val="24"/>
          <w:lang w:val="en-US" w:bidi="en-US"/>
        </w:rPr>
        <w:t>programmes</w:t>
      </w:r>
      <w:proofErr w:type="spellEnd"/>
      <w:r w:rsidRPr="002260C6">
        <w:rPr>
          <w:rFonts w:ascii="Times New Roman" w:eastAsia="Times New Roman" w:hAnsi="Times New Roman" w:cs="Times New Roman"/>
          <w:sz w:val="24"/>
          <w:szCs w:val="24"/>
          <w:lang w:val="en-US" w:bidi="en-US"/>
        </w:rPr>
        <w:t xml:space="preserve"> as a basis, as well as may additionally create a project visual identity mark that describes the project and includes an abbreviation of the name that is consistent with the unified graphic identity of the State research </w:t>
      </w:r>
      <w:proofErr w:type="spellStart"/>
      <w:r w:rsidRPr="002260C6">
        <w:rPr>
          <w:rFonts w:ascii="Times New Roman" w:eastAsia="Times New Roman" w:hAnsi="Times New Roman" w:cs="Times New Roman"/>
          <w:sz w:val="24"/>
          <w:szCs w:val="24"/>
          <w:lang w:val="en-US" w:bidi="en-US"/>
        </w:rPr>
        <w:t>programmes</w:t>
      </w:r>
      <w:proofErr w:type="spellEnd"/>
      <w:r w:rsidRPr="002260C6">
        <w:rPr>
          <w:rFonts w:ascii="Times New Roman" w:eastAsia="Times New Roman" w:hAnsi="Times New Roman" w:cs="Times New Roman"/>
          <w:sz w:val="24"/>
          <w:szCs w:val="24"/>
          <w:lang w:val="en-US" w:bidi="en-US"/>
        </w:rPr>
        <w:t xml:space="preserve">. If the project's established visual identity is used, it is used only together with the common graphic identity (or </w:t>
      </w:r>
      <w:proofErr w:type="spellStart"/>
      <w:r w:rsidRPr="002260C6">
        <w:rPr>
          <w:rFonts w:ascii="Times New Roman" w:eastAsia="Times New Roman" w:hAnsi="Times New Roman" w:cs="Times New Roman"/>
          <w:sz w:val="24"/>
          <w:szCs w:val="24"/>
          <w:lang w:val="en-US" w:bidi="en-US"/>
        </w:rPr>
        <w:t>programme</w:t>
      </w:r>
      <w:proofErr w:type="spellEnd"/>
      <w:r w:rsidRPr="002260C6">
        <w:rPr>
          <w:rFonts w:ascii="Times New Roman" w:eastAsia="Times New Roman" w:hAnsi="Times New Roman" w:cs="Times New Roman"/>
          <w:sz w:val="24"/>
          <w:szCs w:val="24"/>
          <w:lang w:val="en-US" w:bidi="en-US"/>
        </w:rPr>
        <w:t xml:space="preserve"> logo) of the state research </w:t>
      </w:r>
      <w:proofErr w:type="spellStart"/>
      <w:r w:rsidRPr="002260C6">
        <w:rPr>
          <w:rFonts w:ascii="Times New Roman" w:eastAsia="Times New Roman" w:hAnsi="Times New Roman" w:cs="Times New Roman"/>
          <w:sz w:val="24"/>
          <w:szCs w:val="24"/>
          <w:lang w:val="en-US" w:bidi="en-US"/>
        </w:rPr>
        <w:t>programmes</w:t>
      </w:r>
      <w:proofErr w:type="spellEnd"/>
      <w:r w:rsidRPr="002260C6">
        <w:rPr>
          <w:rFonts w:ascii="Times New Roman" w:eastAsia="Times New Roman" w:hAnsi="Times New Roman" w:cs="Times New Roman"/>
          <w:sz w:val="24"/>
          <w:szCs w:val="24"/>
          <w:lang w:val="en-US" w:bidi="en-US"/>
        </w:rPr>
        <w:t>.</w:t>
      </w:r>
    </w:p>
    <w:p w14:paraId="3C7C36E4" w14:textId="77777777" w:rsidR="007A06BE" w:rsidRPr="002260C6" w:rsidRDefault="007A06BE" w:rsidP="002A2F71">
      <w:pPr>
        <w:spacing w:after="0" w:line="240" w:lineRule="auto"/>
        <w:ind w:firstLine="720"/>
        <w:jc w:val="both"/>
        <w:rPr>
          <w:rFonts w:ascii="Times New Roman" w:hAnsi="Times New Roman" w:cs="Times New Roman"/>
          <w:sz w:val="24"/>
          <w:szCs w:val="24"/>
        </w:rPr>
      </w:pPr>
    </w:p>
    <w:p w14:paraId="4C5992F5" w14:textId="07EE4851" w:rsidR="00A036DD" w:rsidRPr="002260C6" w:rsidRDefault="005D63E6" w:rsidP="00182C82">
      <w:pPr>
        <w:spacing w:after="0" w:line="240" w:lineRule="auto"/>
        <w:ind w:firstLine="720"/>
        <w:jc w:val="both"/>
        <w:rPr>
          <w:rFonts w:ascii="Times New Roman" w:hAnsi="Times New Roman" w:cs="Times New Roman"/>
          <w:sz w:val="24"/>
          <w:szCs w:val="24"/>
        </w:rPr>
      </w:pPr>
      <w:r>
        <w:rPr>
          <w:rFonts w:ascii="Times New Roman" w:eastAsia="Times New Roman" w:hAnsi="Times New Roman" w:cs="Times New Roman"/>
          <w:sz w:val="24"/>
          <w:szCs w:val="24"/>
          <w:lang w:val="en-US" w:bidi="en-US"/>
        </w:rPr>
        <w:t xml:space="preserve">58. The project implementer and project cooperation partners (if applicable), when conducting public information events, publishing scientific articles and making available other project results to the public, participating in conferences or otherwise presenting project results and activities, shall refer to the </w:t>
      </w:r>
      <w:proofErr w:type="spellStart"/>
      <w:r>
        <w:rPr>
          <w:rFonts w:ascii="Times New Roman" w:eastAsia="Times New Roman" w:hAnsi="Times New Roman" w:cs="Times New Roman"/>
          <w:sz w:val="24"/>
          <w:szCs w:val="24"/>
          <w:lang w:val="en-US" w:bidi="en-US"/>
        </w:rPr>
        <w:t>programme</w:t>
      </w:r>
      <w:proofErr w:type="spellEnd"/>
      <w:r>
        <w:rPr>
          <w:rFonts w:ascii="Times New Roman" w:eastAsia="Times New Roman" w:hAnsi="Times New Roman" w:cs="Times New Roman"/>
          <w:sz w:val="24"/>
          <w:szCs w:val="24"/>
          <w:lang w:val="en-US" w:bidi="en-US"/>
        </w:rPr>
        <w:t xml:space="preserve"> name, funding source and respective project number, or use the visual identity mark of the project referred in Paragraph 57 of the Procedure. “Guidelines for Publishing Activities Implemented within the Scope of FARP and SRP Projects” (approved by Order No 13 of 14 April 2021 of the Council) are available at:</w:t>
      </w:r>
      <w:hyperlink r:id="rId12" w:history="1">
        <w:r w:rsidR="00787BA0" w:rsidRPr="002260C6">
          <w:rPr>
            <w:rStyle w:val="Hyperlink"/>
            <w:rFonts w:ascii="Times New Roman" w:eastAsia="Times New Roman" w:hAnsi="Times New Roman" w:cs="Times New Roman"/>
            <w:sz w:val="24"/>
            <w:szCs w:val="24"/>
            <w:lang w:val="en-US" w:bidi="en-US"/>
          </w:rPr>
          <w:t xml:space="preserve"> https://lzp.gov.lv/wp-content/uploads/2021/04/publicesanas_vadlinijas.pdf</w:t>
        </w:r>
      </w:hyperlink>
      <w:r>
        <w:rPr>
          <w:rFonts w:ascii="Times New Roman" w:eastAsia="Times New Roman" w:hAnsi="Times New Roman" w:cs="Times New Roman"/>
          <w:sz w:val="24"/>
          <w:szCs w:val="24"/>
          <w:lang w:val="en-US" w:bidi="en-US"/>
        </w:rPr>
        <w:t xml:space="preserve">. </w:t>
      </w:r>
    </w:p>
    <w:p w14:paraId="307AE0D0" w14:textId="77777777" w:rsidR="00F73081" w:rsidRPr="002260C6" w:rsidRDefault="00F73081" w:rsidP="00F73081">
      <w:pPr>
        <w:spacing w:after="0" w:line="240" w:lineRule="auto"/>
        <w:ind w:firstLine="720"/>
        <w:jc w:val="both"/>
        <w:rPr>
          <w:rFonts w:ascii="Times New Roman" w:eastAsia="Times New Roman" w:hAnsi="Times New Roman" w:cs="Times New Roman"/>
          <w:sz w:val="24"/>
          <w:szCs w:val="24"/>
        </w:rPr>
      </w:pPr>
    </w:p>
    <w:p w14:paraId="3658F8E3" w14:textId="1904E789" w:rsidR="00A036DD" w:rsidRPr="002260C6" w:rsidRDefault="00A036DD" w:rsidP="0A745DAD">
      <w:pPr>
        <w:spacing w:after="0" w:line="240" w:lineRule="auto"/>
        <w:ind w:firstLine="720"/>
        <w:jc w:val="center"/>
        <w:rPr>
          <w:rFonts w:ascii="Times New Roman" w:eastAsia="Times New Roman" w:hAnsi="Times New Roman" w:cs="Times New Roman"/>
          <w:b/>
          <w:bCs/>
          <w:sz w:val="24"/>
          <w:szCs w:val="24"/>
        </w:rPr>
      </w:pPr>
      <w:r w:rsidRPr="002260C6">
        <w:rPr>
          <w:rFonts w:ascii="Times New Roman" w:eastAsia="Times New Roman" w:hAnsi="Times New Roman" w:cs="Times New Roman"/>
          <w:b/>
          <w:sz w:val="24"/>
          <w:szCs w:val="24"/>
          <w:lang w:val="en-US" w:bidi="en-US"/>
        </w:rPr>
        <w:t>XIII. Final Provisions</w:t>
      </w:r>
    </w:p>
    <w:p w14:paraId="043B577C" w14:textId="77777777" w:rsidR="009F54AC" w:rsidRPr="002260C6" w:rsidRDefault="009F54AC" w:rsidP="0077314B">
      <w:pPr>
        <w:spacing w:after="0" w:line="240" w:lineRule="auto"/>
        <w:jc w:val="center"/>
        <w:rPr>
          <w:rFonts w:ascii="Times New Roman" w:eastAsia="Times New Roman" w:hAnsi="Times New Roman" w:cs="Times New Roman"/>
          <w:b/>
          <w:bCs/>
          <w:sz w:val="24"/>
          <w:szCs w:val="24"/>
        </w:rPr>
      </w:pPr>
    </w:p>
    <w:p w14:paraId="10902014" w14:textId="55F9EBC7" w:rsidR="00F92036" w:rsidRPr="002260C6" w:rsidRDefault="005D63E6" w:rsidP="00F92036">
      <w:pPr>
        <w:spacing w:after="0" w:line="240" w:lineRule="auto"/>
        <w:ind w:firstLine="720"/>
        <w:jc w:val="both"/>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lang w:val="en-US" w:bidi="en-US"/>
        </w:rPr>
        <w:t xml:space="preserve">59. Questions regarding the preparation and submission of the project proposal shall be sent no later than within two working days until the expiry of the period for the submission of the project proposal to the e-mail address: </w:t>
      </w:r>
      <w:hyperlink r:id="rId13" w:history="1">
        <w:r w:rsidR="002D04BF" w:rsidRPr="002260C6">
          <w:rPr>
            <w:rStyle w:val="Hyperlink"/>
            <w:rFonts w:ascii="Times New Roman" w:eastAsia="Times New Roman" w:hAnsi="Times New Roman" w:cs="Times New Roman"/>
            <w:color w:val="auto"/>
            <w:sz w:val="24"/>
            <w:szCs w:val="24"/>
            <w:shd w:val="clear" w:color="auto" w:fill="FFFFFF"/>
            <w:lang w:val="en-US" w:bidi="en-US"/>
          </w:rPr>
          <w:t>vpp@lzp.gov.lv</w:t>
        </w:r>
      </w:hyperlink>
      <w:r>
        <w:rPr>
          <w:rFonts w:ascii="Times New Roman" w:eastAsia="Times New Roman" w:hAnsi="Times New Roman" w:cs="Times New Roman"/>
          <w:sz w:val="24"/>
          <w:szCs w:val="24"/>
          <w:shd w:val="clear" w:color="auto" w:fill="FFFFFF"/>
          <w:lang w:val="en-US" w:bidi="en-US"/>
        </w:rPr>
        <w:t xml:space="preserve">. The Council sends replies to questions asked by project proposers, electronically, while frequently asked questions and answers are published on the </w:t>
      </w:r>
      <w:r>
        <w:rPr>
          <w:rFonts w:ascii="Times New Roman" w:eastAsia="Times New Roman" w:hAnsi="Times New Roman" w:cs="Times New Roman"/>
          <w:sz w:val="24"/>
          <w:szCs w:val="24"/>
          <w:shd w:val="clear" w:color="auto" w:fill="FFFFFF"/>
          <w:lang w:val="en-US" w:bidi="en-US"/>
        </w:rPr>
        <w:lastRenderedPageBreak/>
        <w:t>website of the Council</w:t>
      </w:r>
      <w:hyperlink r:id="rId14" w:history="1">
        <w:r w:rsidR="002D04BF" w:rsidRPr="002260C6">
          <w:rPr>
            <w:rStyle w:val="Hyperlink"/>
            <w:rFonts w:ascii="Times New Roman" w:eastAsia="Times New Roman" w:hAnsi="Times New Roman" w:cs="Times New Roman"/>
            <w:color w:val="auto"/>
            <w:sz w:val="24"/>
            <w:szCs w:val="24"/>
            <w:shd w:val="clear" w:color="auto" w:fill="FFFFFF"/>
            <w:lang w:val="en-US" w:bidi="en-US"/>
          </w:rPr>
          <w:t xml:space="preserve"> www.lzp.gov.lv</w:t>
        </w:r>
      </w:hyperlink>
      <w:r>
        <w:rPr>
          <w:rFonts w:ascii="Times New Roman" w:eastAsia="Times New Roman" w:hAnsi="Times New Roman" w:cs="Times New Roman"/>
          <w:sz w:val="24"/>
          <w:szCs w:val="24"/>
          <w:shd w:val="clear" w:color="auto" w:fill="FFFFFF"/>
          <w:lang w:val="en-US" w:bidi="en-US"/>
        </w:rPr>
        <w:t xml:space="preserve">. Other questions regarding the </w:t>
      </w:r>
      <w:proofErr w:type="spellStart"/>
      <w:r>
        <w:rPr>
          <w:rFonts w:ascii="Times New Roman" w:eastAsia="Times New Roman" w:hAnsi="Times New Roman" w:cs="Times New Roman"/>
          <w:sz w:val="24"/>
          <w:szCs w:val="24"/>
          <w:shd w:val="clear" w:color="auto" w:fill="FFFFFF"/>
          <w:lang w:val="en-US" w:bidi="en-US"/>
        </w:rPr>
        <w:t>programme</w:t>
      </w:r>
      <w:proofErr w:type="spellEnd"/>
      <w:r>
        <w:rPr>
          <w:rFonts w:ascii="Times New Roman" w:eastAsia="Times New Roman" w:hAnsi="Times New Roman" w:cs="Times New Roman"/>
          <w:sz w:val="24"/>
          <w:szCs w:val="24"/>
          <w:shd w:val="clear" w:color="auto" w:fill="FFFFFF"/>
          <w:lang w:val="en-US" w:bidi="en-US"/>
        </w:rPr>
        <w:t xml:space="preserve"> implementation shall also be sent to the above e-mail address. </w:t>
      </w:r>
    </w:p>
    <w:p w14:paraId="73389BF2" w14:textId="77777777" w:rsidR="008228AF" w:rsidRPr="002260C6" w:rsidRDefault="008228AF" w:rsidP="00F92036">
      <w:pPr>
        <w:spacing w:after="0" w:line="240" w:lineRule="auto"/>
        <w:ind w:firstLine="720"/>
        <w:jc w:val="both"/>
        <w:rPr>
          <w:rFonts w:ascii="Times New Roman" w:eastAsia="Times New Roman" w:hAnsi="Times New Roman" w:cs="Times New Roman"/>
          <w:sz w:val="24"/>
          <w:szCs w:val="24"/>
          <w:shd w:val="clear" w:color="auto" w:fill="FFFFFF"/>
        </w:rPr>
      </w:pPr>
    </w:p>
    <w:p w14:paraId="267B3D92" w14:textId="0C46B69F" w:rsidR="008228AF" w:rsidRPr="002260C6" w:rsidRDefault="005D63E6" w:rsidP="008228AF">
      <w:pPr>
        <w:spacing w:after="0" w:line="240" w:lineRule="auto"/>
        <w:ind w:firstLine="720"/>
        <w:jc w:val="both"/>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lang w:val="en-US" w:bidi="en-US"/>
        </w:rPr>
        <w:t xml:space="preserve">60. Information about the project proposals approved by the Commission is published on the websites: </w:t>
      </w:r>
      <w:hyperlink r:id="rId15" w:history="1">
        <w:r w:rsidR="00954C57" w:rsidRPr="00717635">
          <w:rPr>
            <w:rStyle w:val="Hyperlink"/>
            <w:rFonts w:ascii="Times New Roman" w:eastAsia="Times New Roman" w:hAnsi="Times New Roman" w:cs="Times New Roman"/>
            <w:sz w:val="24"/>
            <w:szCs w:val="24"/>
            <w:shd w:val="clear" w:color="auto" w:fill="FFFFFF"/>
            <w:lang w:val="en-US" w:bidi="en-US"/>
          </w:rPr>
          <w:t xml:space="preserve">www.izm.gov.lv </w:t>
        </w:r>
      </w:hyperlink>
      <w:r>
        <w:rPr>
          <w:rFonts w:ascii="Times New Roman" w:eastAsia="Times New Roman" w:hAnsi="Times New Roman" w:cs="Times New Roman"/>
          <w:sz w:val="24"/>
          <w:szCs w:val="24"/>
          <w:shd w:val="clear" w:color="auto" w:fill="FFFFFF"/>
          <w:lang w:val="en-US" w:bidi="en-US"/>
        </w:rPr>
        <w:t xml:space="preserve">and </w:t>
      </w:r>
      <w:hyperlink r:id="rId16" w:history="1">
        <w:r w:rsidR="002D04BF" w:rsidRPr="002260C6">
          <w:rPr>
            <w:rStyle w:val="Hyperlink"/>
            <w:rFonts w:ascii="Times New Roman" w:eastAsia="Times New Roman" w:hAnsi="Times New Roman" w:cs="Times New Roman"/>
            <w:color w:val="auto"/>
            <w:sz w:val="24"/>
            <w:szCs w:val="24"/>
            <w:shd w:val="clear" w:color="auto" w:fill="FFFFFF"/>
            <w:lang w:val="en-US" w:bidi="en-US"/>
          </w:rPr>
          <w:t>www.lzp.gov.lv</w:t>
        </w:r>
      </w:hyperlink>
      <w:r>
        <w:rPr>
          <w:rFonts w:ascii="Times New Roman" w:eastAsia="Times New Roman" w:hAnsi="Times New Roman" w:cs="Times New Roman"/>
          <w:sz w:val="24"/>
          <w:szCs w:val="24"/>
          <w:shd w:val="clear" w:color="auto" w:fill="FFFFFF"/>
          <w:lang w:val="en-US" w:bidi="en-US"/>
        </w:rPr>
        <w:t>.</w:t>
      </w:r>
    </w:p>
    <w:p w14:paraId="291D3551" w14:textId="77777777" w:rsidR="001A5D15" w:rsidRPr="002260C6" w:rsidRDefault="001A5D15" w:rsidP="00265DF0">
      <w:pPr>
        <w:spacing w:after="0" w:line="240" w:lineRule="auto"/>
        <w:jc w:val="both"/>
        <w:rPr>
          <w:rFonts w:ascii="Times New Roman" w:eastAsia="Times New Roman" w:hAnsi="Times New Roman" w:cs="Times New Roman"/>
          <w:sz w:val="24"/>
          <w:szCs w:val="24"/>
          <w:shd w:val="clear" w:color="auto" w:fill="FFFFFF"/>
        </w:rPr>
      </w:pPr>
    </w:p>
    <w:p w14:paraId="6093278F" w14:textId="2A7CF3BD" w:rsidR="001A5D15" w:rsidRPr="00BF51F3" w:rsidRDefault="006F7EE6" w:rsidP="001A5D15">
      <w:pPr>
        <w:spacing w:after="0" w:line="240" w:lineRule="auto"/>
        <w:ind w:firstLine="720"/>
        <w:jc w:val="both"/>
        <w:rPr>
          <w:rFonts w:ascii="Times New Roman" w:eastAsia="Times New Roman" w:hAnsi="Times New Roman" w:cs="Times New Roman"/>
          <w:sz w:val="24"/>
          <w:szCs w:val="24"/>
          <w:shd w:val="clear" w:color="auto" w:fill="FFFFFF"/>
        </w:rPr>
      </w:pPr>
      <w:r w:rsidRPr="005D63E6">
        <w:rPr>
          <w:rFonts w:ascii="Times New Roman" w:eastAsia="Times New Roman" w:hAnsi="Times New Roman" w:cs="Times New Roman"/>
          <w:sz w:val="24"/>
          <w:szCs w:val="24"/>
          <w:shd w:val="clear" w:color="auto" w:fill="FFFFFF"/>
          <w:lang w:val="en-US" w:bidi="en-US"/>
        </w:rPr>
        <w:t>Approved by the Ministry of Education and Science.</w:t>
      </w:r>
    </w:p>
    <w:p w14:paraId="2BC4302C" w14:textId="3226EEF9" w:rsidR="00347E7E" w:rsidRPr="002260C6" w:rsidRDefault="00347E7E" w:rsidP="000E707E">
      <w:pPr>
        <w:spacing w:after="0" w:line="240" w:lineRule="auto"/>
        <w:rPr>
          <w:rFonts w:ascii="Times New Roman" w:eastAsia="Times New Roman" w:hAnsi="Times New Roman" w:cs="Times New Roman"/>
          <w:sz w:val="24"/>
          <w:szCs w:val="24"/>
        </w:rPr>
      </w:pPr>
      <w:r w:rsidRPr="002260C6">
        <w:rPr>
          <w:rFonts w:ascii="Times New Roman" w:eastAsia="Times New Roman" w:hAnsi="Times New Roman" w:cs="Times New Roman"/>
          <w:b/>
          <w:sz w:val="24"/>
          <w:szCs w:val="24"/>
          <w:lang w:val="en-US" w:bidi="en-US"/>
        </w:rPr>
        <w:t xml:space="preserve"> </w:t>
      </w:r>
    </w:p>
    <w:p w14:paraId="33112458" w14:textId="6BF44A43" w:rsidR="00E83D5E" w:rsidRPr="008D1A24" w:rsidRDefault="00E83D5E" w:rsidP="0077314B">
      <w:pPr>
        <w:spacing w:after="0" w:line="240" w:lineRule="auto"/>
        <w:jc w:val="center"/>
        <w:outlineLvl w:val="0"/>
        <w:rPr>
          <w:rFonts w:ascii="Times New Roman" w:eastAsia="Times New Roman" w:hAnsi="Times New Roman" w:cs="Times New Roman"/>
          <w:b/>
          <w:bCs/>
          <w:kern w:val="36"/>
          <w:sz w:val="48"/>
          <w:szCs w:val="48"/>
        </w:rPr>
      </w:pPr>
      <w:r w:rsidRPr="008D1A24">
        <w:rPr>
          <w:rFonts w:ascii="Times New Roman" w:eastAsia="Times New Roman" w:hAnsi="Times New Roman" w:cs="Times New Roman"/>
          <w:b/>
          <w:kern w:val="36"/>
          <w:sz w:val="24"/>
          <w:szCs w:val="24"/>
          <w:lang w:val="en-US" w:bidi="en-US"/>
        </w:rPr>
        <w:t xml:space="preserve">Annexes </w:t>
      </w:r>
    </w:p>
    <w:p w14:paraId="78D98FBE" w14:textId="1D9DD402" w:rsidR="00F63DB3" w:rsidRPr="008D1A24" w:rsidRDefault="00E83D5E" w:rsidP="0077314B">
      <w:pPr>
        <w:spacing w:after="0" w:line="240" w:lineRule="auto"/>
        <w:rPr>
          <w:rFonts w:ascii="Times New Roman" w:eastAsia="Times New Roman" w:hAnsi="Times New Roman" w:cs="Times New Roman"/>
          <w:sz w:val="24"/>
          <w:szCs w:val="24"/>
        </w:rPr>
      </w:pPr>
      <w:r w:rsidRPr="008D1A24">
        <w:rPr>
          <w:rFonts w:ascii="Times New Roman" w:eastAsia="Times New Roman" w:hAnsi="Times New Roman" w:cs="Times New Roman"/>
          <w:sz w:val="24"/>
          <w:szCs w:val="24"/>
          <w:lang w:val="en-US" w:bidi="en-US"/>
        </w:rPr>
        <w:t xml:space="preserve"> </w:t>
      </w:r>
    </w:p>
    <w:p w14:paraId="77491AA3" w14:textId="4F41E537" w:rsidR="00C821F1" w:rsidRPr="008D1A24" w:rsidRDefault="00C821F1" w:rsidP="0084236E">
      <w:pPr>
        <w:spacing w:after="0" w:line="240" w:lineRule="auto"/>
        <w:jc w:val="both"/>
        <w:rPr>
          <w:rFonts w:ascii="Times New Roman" w:eastAsia="Times New Roman" w:hAnsi="Times New Roman" w:cs="Times New Roman"/>
          <w:sz w:val="24"/>
          <w:szCs w:val="24"/>
        </w:rPr>
      </w:pPr>
      <w:r w:rsidRPr="008D1A24">
        <w:rPr>
          <w:rFonts w:ascii="Times New Roman" w:eastAsia="Times New Roman" w:hAnsi="Times New Roman" w:cs="Times New Roman"/>
          <w:b/>
          <w:sz w:val="24"/>
          <w:szCs w:val="24"/>
          <w:lang w:val="en-US" w:bidi="en-US"/>
        </w:rPr>
        <w:t>Annex 1</w:t>
      </w:r>
      <w:r w:rsidRPr="008D1A24">
        <w:rPr>
          <w:rFonts w:ascii="Times New Roman" w:eastAsia="Times New Roman" w:hAnsi="Times New Roman" w:cs="Times New Roman"/>
          <w:sz w:val="24"/>
          <w:szCs w:val="24"/>
          <w:lang w:val="en-US" w:bidi="en-US"/>
        </w:rPr>
        <w:t xml:space="preserve"> "Project proposal";</w:t>
      </w:r>
    </w:p>
    <w:p w14:paraId="4A8FCCD6" w14:textId="2E03564F" w:rsidR="00C821F1" w:rsidRPr="008D1A24" w:rsidRDefault="00C821F1" w:rsidP="0084236E">
      <w:pPr>
        <w:spacing w:after="0" w:line="240" w:lineRule="auto"/>
        <w:jc w:val="both"/>
        <w:rPr>
          <w:rFonts w:ascii="Times New Roman" w:eastAsia="Times New Roman" w:hAnsi="Times New Roman" w:cs="Times New Roman"/>
          <w:sz w:val="24"/>
          <w:szCs w:val="24"/>
        </w:rPr>
      </w:pPr>
      <w:r w:rsidRPr="008D1A24">
        <w:rPr>
          <w:rFonts w:ascii="Times New Roman" w:eastAsia="Times New Roman" w:hAnsi="Times New Roman" w:cs="Times New Roman"/>
          <w:b/>
          <w:sz w:val="24"/>
          <w:szCs w:val="24"/>
          <w:lang w:val="en-US" w:bidi="en-US"/>
        </w:rPr>
        <w:t>Annex 2</w:t>
      </w:r>
      <w:r w:rsidRPr="008D1A24">
        <w:rPr>
          <w:rFonts w:ascii="Times New Roman" w:eastAsia="Times New Roman" w:hAnsi="Times New Roman" w:cs="Times New Roman"/>
          <w:sz w:val="24"/>
          <w:szCs w:val="24"/>
          <w:lang w:val="en-US" w:bidi="en-US"/>
        </w:rPr>
        <w:t xml:space="preserve"> “Methodology for the Drawing Up and Submission of the Project Proposal, </w:t>
      </w:r>
      <w:sdt>
        <w:sdtPr>
          <w:rPr>
            <w:rFonts w:ascii="Times New Roman" w:eastAsia="Times New Roman" w:hAnsi="Times New Roman" w:cs="Times New Roman"/>
            <w:sz w:val="24"/>
            <w:szCs w:val="24"/>
          </w:rPr>
          <w:id w:val="-541901883"/>
          <w:placeholder>
            <w:docPart w:val="DefaultPlaceholder_-1854013440"/>
          </w:placeholder>
        </w:sdtPr>
        <w:sdtEndPr/>
        <w:sdtContent>
          <w:r w:rsidR="0084236E" w:rsidRPr="008D1A24">
            <w:rPr>
              <w:rFonts w:ascii="Times New Roman" w:eastAsia="Times New Roman" w:hAnsi="Times New Roman" w:cs="Times New Roman"/>
              <w:sz w:val="24"/>
              <w:szCs w:val="24"/>
              <w:lang w:val="en-US" w:bidi="en-US"/>
            </w:rPr>
            <w:t>Project Interim Scientific Report</w:t>
          </w:r>
        </w:sdtContent>
      </w:sdt>
      <w:r w:rsidRPr="008D1A24">
        <w:rPr>
          <w:rFonts w:ascii="Times New Roman" w:eastAsia="Times New Roman" w:hAnsi="Times New Roman" w:cs="Times New Roman"/>
          <w:sz w:val="24"/>
          <w:szCs w:val="24"/>
          <w:lang w:val="en-US" w:bidi="en-US"/>
        </w:rPr>
        <w:t>, Project Final Scientific Report”;</w:t>
      </w:r>
    </w:p>
    <w:p w14:paraId="09B1FDB2" w14:textId="5112DAAE" w:rsidR="00C821F1" w:rsidRPr="008D1A24" w:rsidRDefault="00C821F1" w:rsidP="0084236E">
      <w:pPr>
        <w:spacing w:after="0" w:line="240" w:lineRule="auto"/>
        <w:jc w:val="both"/>
        <w:rPr>
          <w:rFonts w:ascii="Times New Roman" w:eastAsia="Times New Roman" w:hAnsi="Times New Roman" w:cs="Times New Roman"/>
          <w:sz w:val="24"/>
          <w:szCs w:val="24"/>
        </w:rPr>
      </w:pPr>
      <w:r w:rsidRPr="008D1A24">
        <w:rPr>
          <w:rFonts w:ascii="Times New Roman" w:eastAsia="Times New Roman" w:hAnsi="Times New Roman" w:cs="Times New Roman"/>
          <w:b/>
          <w:sz w:val="24"/>
          <w:szCs w:val="24"/>
          <w:lang w:val="en-US" w:bidi="en-US"/>
        </w:rPr>
        <w:t xml:space="preserve">Annex 3 </w:t>
      </w:r>
      <w:r w:rsidRPr="008D1A24">
        <w:rPr>
          <w:rFonts w:ascii="Times New Roman" w:eastAsia="Times New Roman" w:hAnsi="Times New Roman" w:cs="Times New Roman"/>
          <w:sz w:val="24"/>
          <w:szCs w:val="24"/>
          <w:lang w:val="en-US" w:bidi="en-US"/>
        </w:rPr>
        <w:t>"Methodology for assessing the eligibility of project proposal to the administrative assessment criteria";</w:t>
      </w:r>
    </w:p>
    <w:p w14:paraId="0C5E41E0" w14:textId="5B5C3813" w:rsidR="00C821F1" w:rsidRPr="008D1A24" w:rsidRDefault="00C821F1" w:rsidP="0084236E">
      <w:pPr>
        <w:spacing w:after="0" w:line="240" w:lineRule="auto"/>
        <w:jc w:val="both"/>
        <w:rPr>
          <w:rFonts w:ascii="Times New Roman" w:eastAsia="Times New Roman" w:hAnsi="Times New Roman" w:cs="Times New Roman"/>
          <w:sz w:val="24"/>
          <w:szCs w:val="24"/>
        </w:rPr>
      </w:pPr>
      <w:r w:rsidRPr="008D1A24">
        <w:rPr>
          <w:rFonts w:ascii="Times New Roman" w:eastAsia="Times New Roman" w:hAnsi="Times New Roman" w:cs="Times New Roman"/>
          <w:b/>
          <w:sz w:val="24"/>
          <w:szCs w:val="24"/>
          <w:lang w:val="en-US" w:bidi="en-US"/>
        </w:rPr>
        <w:t xml:space="preserve">Annex 4 </w:t>
      </w:r>
      <w:r w:rsidRPr="008D1A24">
        <w:rPr>
          <w:rFonts w:ascii="Times New Roman" w:eastAsia="Times New Roman" w:hAnsi="Times New Roman" w:cs="Times New Roman"/>
          <w:sz w:val="24"/>
          <w:szCs w:val="24"/>
          <w:lang w:val="en-US" w:bidi="en-US"/>
        </w:rPr>
        <w:t xml:space="preserve">"Administrative assessment criteria form"; </w:t>
      </w:r>
    </w:p>
    <w:p w14:paraId="1EF7F0BC" w14:textId="7BE01C32" w:rsidR="009209B9" w:rsidRPr="008D1A24" w:rsidRDefault="00C821F1" w:rsidP="0084236E">
      <w:pPr>
        <w:spacing w:after="0" w:line="240" w:lineRule="auto"/>
        <w:jc w:val="both"/>
        <w:rPr>
          <w:rFonts w:ascii="Times New Roman" w:eastAsia="Times New Roman" w:hAnsi="Times New Roman" w:cs="Times New Roman"/>
          <w:sz w:val="24"/>
          <w:szCs w:val="24"/>
        </w:rPr>
      </w:pPr>
      <w:r w:rsidRPr="008D1A24">
        <w:rPr>
          <w:rFonts w:ascii="Times New Roman" w:eastAsia="Times New Roman" w:hAnsi="Times New Roman" w:cs="Times New Roman"/>
          <w:b/>
          <w:sz w:val="24"/>
          <w:szCs w:val="24"/>
          <w:lang w:val="en-US" w:bidi="en-US"/>
        </w:rPr>
        <w:t xml:space="preserve">Annex 5 </w:t>
      </w:r>
      <w:r w:rsidRPr="008D1A24">
        <w:rPr>
          <w:rFonts w:ascii="Times New Roman" w:eastAsia="Times New Roman" w:hAnsi="Times New Roman" w:cs="Times New Roman"/>
          <w:sz w:val="24"/>
          <w:szCs w:val="24"/>
          <w:lang w:val="en-US" w:bidi="en-US"/>
        </w:rPr>
        <w:t xml:space="preserve">"Declaration of no conflict of interest and respect of confidentiality"; </w:t>
      </w:r>
    </w:p>
    <w:p w14:paraId="0E440B3E" w14:textId="5FA6AE90" w:rsidR="002260C6" w:rsidRPr="008D1A24" w:rsidRDefault="009209B9" w:rsidP="0084236E">
      <w:pPr>
        <w:spacing w:after="0" w:line="240" w:lineRule="auto"/>
        <w:jc w:val="both"/>
        <w:rPr>
          <w:rFonts w:ascii="Times New Roman" w:eastAsia="Times New Roman" w:hAnsi="Times New Roman" w:cs="Times New Roman"/>
          <w:sz w:val="24"/>
          <w:szCs w:val="24"/>
        </w:rPr>
      </w:pPr>
      <w:r w:rsidRPr="008D1A24">
        <w:rPr>
          <w:rFonts w:ascii="Times New Roman" w:eastAsia="Times New Roman" w:hAnsi="Times New Roman" w:cs="Times New Roman"/>
          <w:b/>
          <w:sz w:val="24"/>
          <w:szCs w:val="24"/>
          <w:lang w:val="en-US" w:bidi="en-US"/>
        </w:rPr>
        <w:t xml:space="preserve">Annex 6 </w:t>
      </w:r>
      <w:r w:rsidRPr="008D1A24">
        <w:rPr>
          <w:rFonts w:ascii="Times New Roman" w:eastAsia="Times New Roman" w:hAnsi="Times New Roman" w:cs="Times New Roman"/>
          <w:sz w:val="24"/>
          <w:szCs w:val="24"/>
          <w:lang w:val="en-US" w:bidi="en-US"/>
        </w:rPr>
        <w:t>"Agreement for the expertise";</w:t>
      </w:r>
    </w:p>
    <w:p w14:paraId="1711E84C" w14:textId="1883A2A8" w:rsidR="00C821F1" w:rsidRPr="008D1A24" w:rsidRDefault="002260C6" w:rsidP="0084236E">
      <w:pPr>
        <w:spacing w:after="0" w:line="240" w:lineRule="auto"/>
        <w:jc w:val="both"/>
        <w:rPr>
          <w:rFonts w:ascii="Times New Roman" w:eastAsia="Times New Roman" w:hAnsi="Times New Roman" w:cs="Times New Roman"/>
          <w:sz w:val="24"/>
          <w:szCs w:val="24"/>
        </w:rPr>
      </w:pPr>
      <w:r w:rsidRPr="008D1A24">
        <w:rPr>
          <w:rFonts w:ascii="Times New Roman" w:eastAsia="Times New Roman" w:hAnsi="Times New Roman" w:cs="Times New Roman"/>
          <w:b/>
          <w:sz w:val="24"/>
          <w:szCs w:val="24"/>
          <w:lang w:val="en-US" w:bidi="en-US"/>
        </w:rPr>
        <w:t xml:space="preserve">Annex 7 </w:t>
      </w:r>
      <w:r w:rsidRPr="008D1A24">
        <w:rPr>
          <w:rFonts w:ascii="Times New Roman" w:eastAsia="Times New Roman" w:hAnsi="Times New Roman" w:cs="Times New Roman"/>
          <w:sz w:val="24"/>
          <w:szCs w:val="24"/>
          <w:lang w:val="en-US" w:bidi="en-US"/>
        </w:rPr>
        <w:t>“</w:t>
      </w:r>
      <w:bookmarkStart w:id="29" w:name="_Hlk37768734"/>
      <w:r w:rsidRPr="008D1A24">
        <w:rPr>
          <w:rFonts w:ascii="Times New Roman" w:eastAsia="Times New Roman" w:hAnsi="Times New Roman" w:cs="Times New Roman"/>
          <w:sz w:val="24"/>
          <w:szCs w:val="24"/>
          <w:lang w:val="en-US" w:bidi="en-US"/>
        </w:rPr>
        <w:t>Methodology of the Performance of Expertise (for the project proposal, project interim scientific report / project final scientific report)</w:t>
      </w:r>
      <w:bookmarkEnd w:id="29"/>
      <w:r w:rsidRPr="008D1A24">
        <w:rPr>
          <w:rFonts w:ascii="Times New Roman" w:eastAsia="Times New Roman" w:hAnsi="Times New Roman" w:cs="Times New Roman"/>
          <w:sz w:val="24"/>
          <w:szCs w:val="24"/>
          <w:lang w:val="en-US" w:bidi="en-US"/>
        </w:rPr>
        <w:t>”;</w:t>
      </w:r>
    </w:p>
    <w:p w14:paraId="25096EBF" w14:textId="0D03C06E" w:rsidR="00C821F1" w:rsidRPr="008D1A24" w:rsidRDefault="009209B9" w:rsidP="0084236E">
      <w:pPr>
        <w:spacing w:after="0" w:line="240" w:lineRule="auto"/>
        <w:jc w:val="both"/>
        <w:rPr>
          <w:rFonts w:ascii="Times New Roman" w:eastAsia="Times New Roman" w:hAnsi="Times New Roman" w:cs="Times New Roman"/>
          <w:sz w:val="24"/>
          <w:szCs w:val="24"/>
        </w:rPr>
      </w:pPr>
      <w:r w:rsidRPr="008D1A24">
        <w:rPr>
          <w:rFonts w:ascii="Times New Roman" w:eastAsia="Times New Roman" w:hAnsi="Times New Roman" w:cs="Times New Roman"/>
          <w:b/>
          <w:sz w:val="24"/>
          <w:szCs w:val="24"/>
          <w:lang w:val="en-US" w:bidi="en-US"/>
        </w:rPr>
        <w:t xml:space="preserve">Annex 8 </w:t>
      </w:r>
      <w:r w:rsidRPr="008D1A24">
        <w:rPr>
          <w:rFonts w:ascii="Times New Roman" w:eastAsia="Times New Roman" w:hAnsi="Times New Roman" w:cs="Times New Roman"/>
          <w:sz w:val="24"/>
          <w:szCs w:val="24"/>
          <w:lang w:val="en-US" w:bidi="en-US"/>
        </w:rPr>
        <w:t>"Individual/consolidated evaluation form for the expertise of the project proposal";</w:t>
      </w:r>
    </w:p>
    <w:p w14:paraId="37DA97C0" w14:textId="349E4487" w:rsidR="00C821F1" w:rsidRPr="008D1A24" w:rsidRDefault="00C821F1" w:rsidP="00205A7D">
      <w:pPr>
        <w:spacing w:after="0" w:line="240" w:lineRule="auto"/>
        <w:jc w:val="both"/>
        <w:rPr>
          <w:rFonts w:ascii="Times New Roman" w:eastAsia="Times New Roman" w:hAnsi="Times New Roman" w:cs="Times New Roman"/>
          <w:sz w:val="24"/>
          <w:szCs w:val="24"/>
        </w:rPr>
      </w:pPr>
      <w:bookmarkStart w:id="30" w:name="_Hlk78475081"/>
      <w:r w:rsidRPr="008D1A24">
        <w:rPr>
          <w:rFonts w:ascii="Times New Roman" w:eastAsia="Times New Roman" w:hAnsi="Times New Roman" w:cs="Times New Roman"/>
          <w:b/>
          <w:sz w:val="24"/>
          <w:szCs w:val="24"/>
          <w:lang w:val="en-US" w:bidi="en-US"/>
        </w:rPr>
        <w:t>Annex 9</w:t>
      </w:r>
      <w:r w:rsidRPr="008D1A24">
        <w:rPr>
          <w:rFonts w:ascii="Times New Roman" w:eastAsia="Times New Roman" w:hAnsi="Times New Roman" w:cs="Times New Roman"/>
          <w:sz w:val="24"/>
          <w:szCs w:val="24"/>
          <w:lang w:val="en-US" w:bidi="en-US"/>
        </w:rPr>
        <w:t xml:space="preserve"> "Agreement on the Implementation of the State Research </w:t>
      </w:r>
      <w:proofErr w:type="spellStart"/>
      <w:r w:rsidRPr="008D1A24">
        <w:rPr>
          <w:rFonts w:ascii="Times New Roman" w:eastAsia="Times New Roman" w:hAnsi="Times New Roman" w:cs="Times New Roman"/>
          <w:sz w:val="24"/>
          <w:szCs w:val="24"/>
          <w:lang w:val="en-US" w:bidi="en-US"/>
        </w:rPr>
        <w:t>Programme</w:t>
      </w:r>
      <w:proofErr w:type="spellEnd"/>
      <w:r w:rsidRPr="008D1A24">
        <w:rPr>
          <w:rFonts w:ascii="Times New Roman" w:eastAsia="Times New Roman" w:hAnsi="Times New Roman" w:cs="Times New Roman"/>
          <w:sz w:val="24"/>
          <w:szCs w:val="24"/>
          <w:lang w:val="en-US" w:bidi="en-US"/>
        </w:rPr>
        <w:t xml:space="preserve"> "Innovation Fund – Sectoral Research </w:t>
      </w:r>
      <w:proofErr w:type="spellStart"/>
      <w:r w:rsidRPr="008D1A24">
        <w:rPr>
          <w:rFonts w:ascii="Times New Roman" w:eastAsia="Times New Roman" w:hAnsi="Times New Roman" w:cs="Times New Roman"/>
          <w:sz w:val="24"/>
          <w:szCs w:val="24"/>
          <w:lang w:val="en-US" w:bidi="en-US"/>
        </w:rPr>
        <w:t>Programme</w:t>
      </w:r>
      <w:proofErr w:type="spellEnd"/>
      <w:r w:rsidRPr="008D1A24">
        <w:rPr>
          <w:rFonts w:ascii="Times New Roman" w:eastAsia="Times New Roman" w:hAnsi="Times New Roman" w:cs="Times New Roman"/>
          <w:sz w:val="24"/>
          <w:szCs w:val="24"/>
          <w:lang w:val="en-US" w:bidi="en-US"/>
        </w:rPr>
        <w:t>" Project"</w:t>
      </w:r>
      <w:bookmarkEnd w:id="30"/>
      <w:r w:rsidRPr="008D1A24">
        <w:rPr>
          <w:rFonts w:ascii="Times New Roman" w:eastAsia="Times New Roman" w:hAnsi="Times New Roman" w:cs="Times New Roman"/>
          <w:sz w:val="24"/>
          <w:szCs w:val="24"/>
          <w:lang w:val="en-US" w:bidi="en-US"/>
        </w:rPr>
        <w:t>:</w:t>
      </w:r>
    </w:p>
    <w:p w14:paraId="38C2E97F" w14:textId="30F368DC" w:rsidR="00244401" w:rsidRPr="008D1A24" w:rsidRDefault="00244401" w:rsidP="00205A7D">
      <w:pPr>
        <w:spacing w:after="0" w:line="240" w:lineRule="auto"/>
        <w:jc w:val="both"/>
        <w:rPr>
          <w:rFonts w:ascii="Times New Roman" w:eastAsia="Times New Roman" w:hAnsi="Times New Roman" w:cs="Times New Roman"/>
          <w:sz w:val="24"/>
          <w:szCs w:val="24"/>
        </w:rPr>
      </w:pPr>
      <w:r w:rsidRPr="008D1A24">
        <w:rPr>
          <w:rFonts w:ascii="Times New Roman" w:eastAsia="Times New Roman" w:hAnsi="Times New Roman" w:cs="Times New Roman"/>
          <w:sz w:val="24"/>
          <w:szCs w:val="24"/>
          <w:lang w:val="en-US" w:bidi="en-US"/>
        </w:rPr>
        <w:t>Annex 1 to the project agreement "Project Proposal";</w:t>
      </w:r>
    </w:p>
    <w:p w14:paraId="3A729908" w14:textId="1CB0F312" w:rsidR="00244401" w:rsidRPr="008D1A24" w:rsidRDefault="00244401" w:rsidP="00472AB8">
      <w:pPr>
        <w:spacing w:after="0" w:line="240" w:lineRule="auto"/>
        <w:jc w:val="both"/>
        <w:rPr>
          <w:rFonts w:ascii="Times New Roman" w:eastAsia="Times New Roman" w:hAnsi="Times New Roman" w:cs="Times New Roman"/>
          <w:sz w:val="24"/>
          <w:szCs w:val="24"/>
        </w:rPr>
      </w:pPr>
      <w:r w:rsidRPr="008D1A24">
        <w:rPr>
          <w:rFonts w:ascii="Times New Roman" w:eastAsia="Times New Roman" w:hAnsi="Times New Roman" w:cs="Times New Roman"/>
          <w:sz w:val="24"/>
          <w:szCs w:val="24"/>
          <w:lang w:val="en-US" w:bidi="en-US"/>
        </w:rPr>
        <w:t>Annex 2 to the project agreement "Allocation of Funding";</w:t>
      </w:r>
    </w:p>
    <w:p w14:paraId="6204309A" w14:textId="3A969DA2" w:rsidR="00244401" w:rsidRPr="008D1A24" w:rsidRDefault="00B60932" w:rsidP="00205A7D">
      <w:pPr>
        <w:spacing w:after="0" w:line="240" w:lineRule="auto"/>
        <w:jc w:val="both"/>
        <w:rPr>
          <w:rFonts w:ascii="Times New Roman" w:eastAsia="Times New Roman" w:hAnsi="Times New Roman" w:cs="Times New Roman"/>
          <w:sz w:val="24"/>
          <w:szCs w:val="24"/>
        </w:rPr>
      </w:pPr>
      <w:r w:rsidRPr="008D1A24">
        <w:rPr>
          <w:rFonts w:ascii="Times New Roman" w:eastAsia="Times New Roman" w:hAnsi="Times New Roman" w:cs="Times New Roman"/>
          <w:sz w:val="24"/>
          <w:szCs w:val="24"/>
          <w:lang w:val="en-US" w:bidi="en-US"/>
        </w:rPr>
        <w:t>Annex 3 to the project agreement "Recommendations for the Project Implementation";</w:t>
      </w:r>
    </w:p>
    <w:p w14:paraId="55C95DEF" w14:textId="24737016" w:rsidR="00244401" w:rsidRPr="008D1A24" w:rsidRDefault="00B60932" w:rsidP="00205A7D">
      <w:pPr>
        <w:spacing w:after="0" w:line="240" w:lineRule="auto"/>
        <w:jc w:val="both"/>
        <w:rPr>
          <w:rFonts w:ascii="Times New Roman" w:eastAsia="Times New Roman" w:hAnsi="Times New Roman" w:cs="Times New Roman"/>
          <w:sz w:val="24"/>
          <w:szCs w:val="24"/>
        </w:rPr>
      </w:pPr>
      <w:r w:rsidRPr="008D1A24">
        <w:rPr>
          <w:rFonts w:ascii="Times New Roman" w:eastAsia="Times New Roman" w:hAnsi="Times New Roman" w:cs="Times New Roman"/>
          <w:sz w:val="24"/>
          <w:szCs w:val="24"/>
          <w:lang w:val="en-US" w:bidi="en-US"/>
        </w:rPr>
        <w:t>Annex 4 to the project agreement "Calculation of the Value of Project Results in Percentage from the Total Costs of the Project";</w:t>
      </w:r>
    </w:p>
    <w:p w14:paraId="1DB06879" w14:textId="5514141A" w:rsidR="00244401" w:rsidRPr="008D1A24" w:rsidRDefault="00B60932" w:rsidP="00205A7D">
      <w:pPr>
        <w:spacing w:after="0" w:line="240" w:lineRule="auto"/>
        <w:jc w:val="both"/>
        <w:rPr>
          <w:rFonts w:ascii="Times New Roman" w:eastAsia="Times New Roman" w:hAnsi="Times New Roman" w:cs="Times New Roman"/>
          <w:sz w:val="24"/>
          <w:szCs w:val="24"/>
        </w:rPr>
      </w:pPr>
      <w:r w:rsidRPr="008D1A24">
        <w:rPr>
          <w:rFonts w:ascii="Times New Roman" w:eastAsia="Times New Roman" w:hAnsi="Times New Roman" w:cs="Times New Roman"/>
          <w:sz w:val="24"/>
          <w:szCs w:val="24"/>
          <w:lang w:val="en-US" w:bidi="en-US"/>
        </w:rPr>
        <w:t xml:space="preserve">Annex 5 to the Project Agreement "Acceptance and Delivery Deed on the State Research </w:t>
      </w:r>
      <w:proofErr w:type="spellStart"/>
      <w:r w:rsidRPr="008D1A24">
        <w:rPr>
          <w:rFonts w:ascii="Times New Roman" w:eastAsia="Times New Roman" w:hAnsi="Times New Roman" w:cs="Times New Roman"/>
          <w:sz w:val="24"/>
          <w:szCs w:val="24"/>
          <w:lang w:val="en-US" w:bidi="en-US"/>
        </w:rPr>
        <w:t>Programme</w:t>
      </w:r>
      <w:proofErr w:type="spellEnd"/>
      <w:r w:rsidRPr="008D1A24">
        <w:rPr>
          <w:rFonts w:ascii="Times New Roman" w:eastAsia="Times New Roman" w:hAnsi="Times New Roman" w:cs="Times New Roman"/>
          <w:sz w:val="24"/>
          <w:szCs w:val="24"/>
          <w:lang w:val="en-US" w:bidi="en-US"/>
        </w:rPr>
        <w:t xml:space="preserve"> Project Implementation";</w:t>
      </w:r>
    </w:p>
    <w:p w14:paraId="31576D89" w14:textId="1F38B434" w:rsidR="00244401" w:rsidRPr="008D1A24" w:rsidRDefault="00B60932" w:rsidP="00205A7D">
      <w:pPr>
        <w:spacing w:after="0" w:line="240" w:lineRule="auto"/>
        <w:jc w:val="both"/>
        <w:rPr>
          <w:rFonts w:ascii="Times New Roman" w:eastAsia="Times New Roman" w:hAnsi="Times New Roman" w:cs="Times New Roman"/>
          <w:sz w:val="24"/>
          <w:szCs w:val="24"/>
        </w:rPr>
      </w:pPr>
      <w:r w:rsidRPr="008D1A24">
        <w:rPr>
          <w:rFonts w:ascii="Times New Roman" w:eastAsia="Times New Roman" w:hAnsi="Times New Roman" w:cs="Times New Roman"/>
          <w:sz w:val="24"/>
          <w:szCs w:val="24"/>
          <w:lang w:val="en-US" w:bidi="en-US"/>
        </w:rPr>
        <w:t>Annex 6 to the project agreement "Results Consolidation Plan";</w:t>
      </w:r>
    </w:p>
    <w:p w14:paraId="04470130" w14:textId="155B043B" w:rsidR="00244401" w:rsidRPr="008D1A24" w:rsidRDefault="00B60932" w:rsidP="00205A7D">
      <w:pPr>
        <w:spacing w:after="0" w:line="240" w:lineRule="auto"/>
        <w:jc w:val="both"/>
        <w:rPr>
          <w:rFonts w:ascii="Times New Roman" w:eastAsia="Times New Roman" w:hAnsi="Times New Roman" w:cs="Times New Roman"/>
          <w:sz w:val="24"/>
          <w:szCs w:val="24"/>
        </w:rPr>
      </w:pPr>
      <w:r w:rsidRPr="008D1A24">
        <w:rPr>
          <w:rFonts w:ascii="Times New Roman" w:eastAsia="Times New Roman" w:hAnsi="Times New Roman" w:cs="Times New Roman"/>
          <w:sz w:val="24"/>
          <w:szCs w:val="24"/>
          <w:lang w:val="en-US" w:bidi="en-US"/>
        </w:rPr>
        <w:t xml:space="preserve">Annex 7 to the project agreement "Financial Report on the State Research </w:t>
      </w:r>
      <w:proofErr w:type="spellStart"/>
      <w:r w:rsidRPr="008D1A24">
        <w:rPr>
          <w:rFonts w:ascii="Times New Roman" w:eastAsia="Times New Roman" w:hAnsi="Times New Roman" w:cs="Times New Roman"/>
          <w:sz w:val="24"/>
          <w:szCs w:val="24"/>
          <w:lang w:val="en-US" w:bidi="en-US"/>
        </w:rPr>
        <w:t>Programme</w:t>
      </w:r>
      <w:proofErr w:type="spellEnd"/>
      <w:r w:rsidRPr="008D1A24">
        <w:rPr>
          <w:rFonts w:ascii="Times New Roman" w:eastAsia="Times New Roman" w:hAnsi="Times New Roman" w:cs="Times New Roman"/>
          <w:sz w:val="24"/>
          <w:szCs w:val="24"/>
          <w:lang w:val="en-US" w:bidi="en-US"/>
        </w:rPr>
        <w:t xml:space="preserve"> Project Implementation for 2022";</w:t>
      </w:r>
    </w:p>
    <w:p w14:paraId="6B6B3A6C" w14:textId="79E57E67" w:rsidR="00244401" w:rsidRPr="008D1A24" w:rsidRDefault="00B60932" w:rsidP="00205A7D">
      <w:pPr>
        <w:spacing w:after="0" w:line="240" w:lineRule="auto"/>
        <w:jc w:val="both"/>
        <w:rPr>
          <w:rFonts w:ascii="Times New Roman" w:eastAsia="Times New Roman" w:hAnsi="Times New Roman" w:cs="Times New Roman"/>
          <w:sz w:val="24"/>
          <w:szCs w:val="24"/>
        </w:rPr>
      </w:pPr>
      <w:r w:rsidRPr="008D1A24">
        <w:rPr>
          <w:rFonts w:ascii="Times New Roman" w:eastAsia="Times New Roman" w:hAnsi="Times New Roman" w:cs="Times New Roman"/>
          <w:sz w:val="24"/>
          <w:szCs w:val="24"/>
          <w:lang w:val="en-US" w:bidi="en-US"/>
        </w:rPr>
        <w:t xml:space="preserve">Annex 8 to the project agreement "Changes in the Calculation of the Contract Price of the State Research </w:t>
      </w:r>
      <w:proofErr w:type="spellStart"/>
      <w:r w:rsidRPr="008D1A24">
        <w:rPr>
          <w:rFonts w:ascii="Times New Roman" w:eastAsia="Times New Roman" w:hAnsi="Times New Roman" w:cs="Times New Roman"/>
          <w:sz w:val="24"/>
          <w:szCs w:val="24"/>
          <w:lang w:val="en-US" w:bidi="en-US"/>
        </w:rPr>
        <w:t>Programme</w:t>
      </w:r>
      <w:proofErr w:type="spellEnd"/>
      <w:r w:rsidRPr="008D1A24">
        <w:rPr>
          <w:rFonts w:ascii="Times New Roman" w:eastAsia="Times New Roman" w:hAnsi="Times New Roman" w:cs="Times New Roman"/>
          <w:sz w:val="24"/>
          <w:szCs w:val="24"/>
          <w:lang w:val="en-US" w:bidi="en-US"/>
        </w:rPr>
        <w:t xml:space="preserve"> Project (up to 30%)";</w:t>
      </w:r>
    </w:p>
    <w:p w14:paraId="3387CA8A" w14:textId="2D88A03E" w:rsidR="00B711CF" w:rsidRPr="008D1A24" w:rsidRDefault="00B711CF" w:rsidP="00205A7D">
      <w:pPr>
        <w:spacing w:after="0" w:line="240" w:lineRule="auto"/>
        <w:jc w:val="both"/>
        <w:rPr>
          <w:rFonts w:ascii="Times New Roman" w:eastAsia="Times New Roman" w:hAnsi="Times New Roman" w:cs="Times New Roman"/>
          <w:sz w:val="24"/>
          <w:szCs w:val="24"/>
        </w:rPr>
      </w:pPr>
      <w:bookmarkStart w:id="31" w:name="_Hlk77148912"/>
      <w:r w:rsidRPr="008D1A24">
        <w:rPr>
          <w:rFonts w:ascii="Times New Roman" w:eastAsia="Times New Roman" w:hAnsi="Times New Roman" w:cs="Times New Roman"/>
          <w:sz w:val="24"/>
          <w:szCs w:val="24"/>
          <w:lang w:val="en-US" w:bidi="en-US"/>
        </w:rPr>
        <w:t xml:space="preserve">Annex 9 to the project agreement "Changes in the Scientific Team of the State Research </w:t>
      </w:r>
      <w:proofErr w:type="spellStart"/>
      <w:r w:rsidRPr="008D1A24">
        <w:rPr>
          <w:rFonts w:ascii="Times New Roman" w:eastAsia="Times New Roman" w:hAnsi="Times New Roman" w:cs="Times New Roman"/>
          <w:sz w:val="24"/>
          <w:szCs w:val="24"/>
          <w:lang w:val="en-US" w:bidi="en-US"/>
        </w:rPr>
        <w:t>Programme</w:t>
      </w:r>
      <w:proofErr w:type="spellEnd"/>
      <w:r w:rsidRPr="008D1A24">
        <w:rPr>
          <w:rFonts w:ascii="Times New Roman" w:eastAsia="Times New Roman" w:hAnsi="Times New Roman" w:cs="Times New Roman"/>
          <w:sz w:val="24"/>
          <w:szCs w:val="24"/>
          <w:lang w:val="en-US" w:bidi="en-US"/>
        </w:rPr>
        <w:t xml:space="preserve"> Project (above 20%)”;</w:t>
      </w:r>
    </w:p>
    <w:p w14:paraId="731491C5" w14:textId="62CB54FF" w:rsidR="00B711CF" w:rsidRPr="008D1A24" w:rsidRDefault="00B711CF" w:rsidP="00205A7D">
      <w:pPr>
        <w:spacing w:after="0" w:line="240" w:lineRule="auto"/>
        <w:jc w:val="both"/>
        <w:rPr>
          <w:rFonts w:ascii="Times New Roman" w:eastAsia="Times New Roman" w:hAnsi="Times New Roman" w:cs="Times New Roman"/>
          <w:sz w:val="24"/>
          <w:szCs w:val="24"/>
        </w:rPr>
      </w:pPr>
      <w:r w:rsidRPr="008D1A24">
        <w:rPr>
          <w:rFonts w:ascii="Times New Roman" w:eastAsia="Times New Roman" w:hAnsi="Times New Roman" w:cs="Times New Roman"/>
          <w:sz w:val="24"/>
          <w:szCs w:val="24"/>
          <w:lang w:val="en-US" w:bidi="en-US"/>
        </w:rPr>
        <w:t>Annex 10 to the project agreement "Form of the Project Interim/Final Scientific Report";</w:t>
      </w:r>
    </w:p>
    <w:p w14:paraId="3BB41441" w14:textId="5C593F07" w:rsidR="00745373" w:rsidRPr="008D1A24" w:rsidRDefault="00745373" w:rsidP="00205A7D">
      <w:pPr>
        <w:spacing w:after="0" w:line="240" w:lineRule="auto"/>
        <w:jc w:val="both"/>
        <w:rPr>
          <w:rFonts w:ascii="Times New Roman" w:eastAsia="Times New Roman" w:hAnsi="Times New Roman" w:cs="Times New Roman"/>
          <w:sz w:val="24"/>
          <w:szCs w:val="24"/>
        </w:rPr>
      </w:pPr>
      <w:r w:rsidRPr="008D1A24">
        <w:rPr>
          <w:rFonts w:ascii="Times New Roman" w:eastAsia="Times New Roman" w:hAnsi="Times New Roman" w:cs="Times New Roman"/>
          <w:sz w:val="24"/>
          <w:szCs w:val="24"/>
          <w:lang w:val="en-US" w:bidi="en-US"/>
        </w:rPr>
        <w:t>Annex 11 to the project agreement "Description of Results";</w:t>
      </w:r>
    </w:p>
    <w:p w14:paraId="0A2CB48B" w14:textId="129D7F3B" w:rsidR="002260C6" w:rsidRPr="008D1A24" w:rsidRDefault="00745373" w:rsidP="001E0376">
      <w:pPr>
        <w:spacing w:after="0" w:line="240" w:lineRule="auto"/>
        <w:jc w:val="both"/>
        <w:rPr>
          <w:rFonts w:ascii="Times New Roman" w:eastAsia="Times New Roman" w:hAnsi="Times New Roman" w:cs="Times New Roman"/>
          <w:sz w:val="24"/>
          <w:szCs w:val="24"/>
        </w:rPr>
      </w:pPr>
      <w:r w:rsidRPr="008D1A24">
        <w:rPr>
          <w:rFonts w:ascii="Times New Roman" w:eastAsia="Times New Roman" w:hAnsi="Times New Roman" w:cs="Times New Roman"/>
          <w:sz w:val="24"/>
          <w:szCs w:val="24"/>
          <w:lang w:val="en-US" w:bidi="en-US"/>
        </w:rPr>
        <w:t>Annex 12 to the project agreement "Content Overview";</w:t>
      </w:r>
      <w:bookmarkEnd w:id="31"/>
    </w:p>
    <w:p w14:paraId="3F26A2A2" w14:textId="3F2A2A71" w:rsidR="00830BEF" w:rsidRPr="008D1A24" w:rsidRDefault="00830BEF" w:rsidP="001E0376">
      <w:pPr>
        <w:spacing w:after="0" w:line="240" w:lineRule="auto"/>
        <w:jc w:val="both"/>
        <w:rPr>
          <w:rFonts w:ascii="Times New Roman" w:eastAsia="Times New Roman" w:hAnsi="Times New Roman" w:cs="Times New Roman"/>
          <w:sz w:val="24"/>
          <w:szCs w:val="24"/>
        </w:rPr>
      </w:pPr>
      <w:r w:rsidRPr="008D1A24">
        <w:rPr>
          <w:rFonts w:ascii="Times New Roman" w:eastAsia="Times New Roman" w:hAnsi="Times New Roman" w:cs="Times New Roman"/>
          <w:sz w:val="24"/>
          <w:szCs w:val="24"/>
          <w:lang w:val="en-US" w:bidi="en-US"/>
        </w:rPr>
        <w:t>Annex 13 to the project agreement "List of Scientific Team";</w:t>
      </w:r>
    </w:p>
    <w:p w14:paraId="1137FBF0" w14:textId="733C1BB4" w:rsidR="5C2446B7" w:rsidRPr="002260C6" w:rsidRDefault="007237CF" w:rsidP="5C2446B7">
      <w:pPr>
        <w:spacing w:after="0" w:line="240" w:lineRule="auto"/>
        <w:jc w:val="both"/>
        <w:rPr>
          <w:rFonts w:ascii="Times New Roman" w:eastAsia="Times New Roman" w:hAnsi="Times New Roman" w:cs="Times New Roman"/>
          <w:sz w:val="24"/>
          <w:szCs w:val="24"/>
        </w:rPr>
      </w:pPr>
      <w:r w:rsidRPr="008D1A24">
        <w:rPr>
          <w:rFonts w:ascii="Times New Roman" w:eastAsia="Times New Roman" w:hAnsi="Times New Roman" w:cs="Times New Roman"/>
          <w:b/>
          <w:sz w:val="24"/>
          <w:szCs w:val="24"/>
          <w:lang w:val="en-US" w:bidi="en-US"/>
        </w:rPr>
        <w:t xml:space="preserve">Annex 10 </w:t>
      </w:r>
      <w:r w:rsidRPr="008D1A24">
        <w:rPr>
          <w:rFonts w:ascii="Times New Roman" w:eastAsia="Times New Roman" w:hAnsi="Times New Roman" w:cs="Times New Roman"/>
          <w:sz w:val="24"/>
          <w:szCs w:val="24"/>
          <w:lang w:val="en-US" w:bidi="en-US"/>
        </w:rPr>
        <w:t xml:space="preserve">“Form of the Individual/Consolidated Evaluation of the Project </w:t>
      </w:r>
      <w:sdt>
        <w:sdtPr>
          <w:rPr>
            <w:rFonts w:ascii="Times New Roman" w:eastAsia="Times New Roman" w:hAnsi="Times New Roman" w:cs="Times New Roman"/>
            <w:sz w:val="24"/>
            <w:szCs w:val="24"/>
          </w:rPr>
          <w:id w:val="468593981"/>
          <w:placeholder>
            <w:docPart w:val="DefaultPlaceholder_-1854013440"/>
          </w:placeholder>
        </w:sdtPr>
        <w:sdtEndPr/>
        <w:sdtContent>
          <w:r w:rsidRPr="008D1A24">
            <w:rPr>
              <w:rFonts w:ascii="Times New Roman" w:eastAsia="Times New Roman" w:hAnsi="Times New Roman" w:cs="Times New Roman"/>
              <w:sz w:val="24"/>
              <w:szCs w:val="24"/>
              <w:lang w:val="en-US" w:bidi="en-US"/>
            </w:rPr>
            <w:t>Interim/</w:t>
          </w:r>
        </w:sdtContent>
      </w:sdt>
      <w:r w:rsidRPr="008D1A24">
        <w:rPr>
          <w:rFonts w:ascii="Times New Roman" w:eastAsia="Times New Roman" w:hAnsi="Times New Roman" w:cs="Times New Roman"/>
          <w:sz w:val="24"/>
          <w:szCs w:val="24"/>
          <w:lang w:val="en-US" w:bidi="en-US"/>
        </w:rPr>
        <w:t>Final Scientific Report”.</w:t>
      </w:r>
    </w:p>
    <w:sectPr w:rsidR="5C2446B7" w:rsidRPr="002260C6" w:rsidSect="001D52D8">
      <w:headerReference w:type="default" r:id="rId17"/>
      <w:footerReference w:type="default" r:id="rId18"/>
      <w:headerReference w:type="first" r:id="rId19"/>
      <w:footerReference w:type="first" r:id="rId20"/>
      <w:pgSz w:w="12240" w:h="15840"/>
      <w:pgMar w:top="993" w:right="1183" w:bottom="709" w:left="141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E7DCC4" w14:textId="77777777" w:rsidR="009F6FCB" w:rsidRDefault="009F6FCB" w:rsidP="00A40095">
      <w:pPr>
        <w:spacing w:after="0" w:line="240" w:lineRule="auto"/>
      </w:pPr>
      <w:r>
        <w:separator/>
      </w:r>
    </w:p>
  </w:endnote>
  <w:endnote w:type="continuationSeparator" w:id="0">
    <w:p w14:paraId="14138002" w14:textId="77777777" w:rsidR="009F6FCB" w:rsidRDefault="009F6FCB" w:rsidP="00A40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Math">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210"/>
      <w:gridCol w:w="3210"/>
      <w:gridCol w:w="3210"/>
    </w:tblGrid>
    <w:tr w:rsidR="00BA48C8" w14:paraId="76B05C43" w14:textId="77777777" w:rsidTr="007F0FFA">
      <w:tc>
        <w:tcPr>
          <w:tcW w:w="3210" w:type="dxa"/>
        </w:tcPr>
        <w:p w14:paraId="1C256EE5" w14:textId="0B05B4C4" w:rsidR="00BA48C8" w:rsidRDefault="00BA48C8" w:rsidP="007F0FFA">
          <w:pPr>
            <w:pStyle w:val="Header"/>
            <w:ind w:left="-115"/>
          </w:pPr>
        </w:p>
      </w:tc>
      <w:tc>
        <w:tcPr>
          <w:tcW w:w="3210" w:type="dxa"/>
        </w:tcPr>
        <w:p w14:paraId="51C2C02C" w14:textId="1E58F107" w:rsidR="00BA48C8" w:rsidRDefault="00BA48C8" w:rsidP="007F0FFA">
          <w:pPr>
            <w:pStyle w:val="Header"/>
            <w:jc w:val="center"/>
          </w:pPr>
        </w:p>
      </w:tc>
      <w:tc>
        <w:tcPr>
          <w:tcW w:w="3210" w:type="dxa"/>
        </w:tcPr>
        <w:p w14:paraId="3CB2E9B3" w14:textId="6DB40155" w:rsidR="00BA48C8" w:rsidRDefault="00BA48C8" w:rsidP="007F0FFA">
          <w:pPr>
            <w:pStyle w:val="Header"/>
            <w:ind w:right="-115"/>
            <w:jc w:val="right"/>
          </w:pPr>
        </w:p>
      </w:tc>
    </w:tr>
  </w:tbl>
  <w:p w14:paraId="76602B02" w14:textId="6C0E44EE" w:rsidR="00BA48C8" w:rsidRDefault="00BA48C8" w:rsidP="007F0F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210"/>
      <w:gridCol w:w="3210"/>
      <w:gridCol w:w="3210"/>
    </w:tblGrid>
    <w:tr w:rsidR="00BA48C8" w14:paraId="79EA915B" w14:textId="77777777" w:rsidTr="007F0FFA">
      <w:tc>
        <w:tcPr>
          <w:tcW w:w="3210" w:type="dxa"/>
        </w:tcPr>
        <w:p w14:paraId="1A4AA567" w14:textId="6B0BC111" w:rsidR="00BA48C8" w:rsidRDefault="00BA48C8" w:rsidP="007F0FFA">
          <w:pPr>
            <w:pStyle w:val="Header"/>
            <w:ind w:left="-115"/>
          </w:pPr>
        </w:p>
      </w:tc>
      <w:tc>
        <w:tcPr>
          <w:tcW w:w="3210" w:type="dxa"/>
        </w:tcPr>
        <w:p w14:paraId="243300E7" w14:textId="0F1AE42F" w:rsidR="00BA48C8" w:rsidRDefault="00BA48C8" w:rsidP="007F0FFA">
          <w:pPr>
            <w:pStyle w:val="Header"/>
            <w:jc w:val="center"/>
          </w:pPr>
        </w:p>
      </w:tc>
      <w:tc>
        <w:tcPr>
          <w:tcW w:w="3210" w:type="dxa"/>
        </w:tcPr>
        <w:p w14:paraId="1B4B75C7" w14:textId="52AD737D" w:rsidR="00BA48C8" w:rsidRDefault="00BA48C8" w:rsidP="007F0FFA">
          <w:pPr>
            <w:pStyle w:val="Header"/>
            <w:ind w:right="-115"/>
            <w:jc w:val="right"/>
          </w:pPr>
        </w:p>
      </w:tc>
    </w:tr>
  </w:tbl>
  <w:p w14:paraId="6FF0E190" w14:textId="627DA3EE" w:rsidR="00BA48C8" w:rsidRDefault="00BA48C8" w:rsidP="007F0F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2EF869" w14:textId="77777777" w:rsidR="009F6FCB" w:rsidRDefault="009F6FCB" w:rsidP="00A40095">
      <w:pPr>
        <w:spacing w:after="0" w:line="240" w:lineRule="auto"/>
      </w:pPr>
      <w:r>
        <w:separator/>
      </w:r>
    </w:p>
  </w:footnote>
  <w:footnote w:type="continuationSeparator" w:id="0">
    <w:p w14:paraId="7419AE5D" w14:textId="77777777" w:rsidR="009F6FCB" w:rsidRDefault="009F6FCB" w:rsidP="00A40095">
      <w:pPr>
        <w:spacing w:after="0" w:line="240" w:lineRule="auto"/>
      </w:pPr>
      <w:r>
        <w:continuationSeparator/>
      </w:r>
    </w:p>
  </w:footnote>
  <w:footnote w:id="1">
    <w:p w14:paraId="5A75CD9D" w14:textId="63FFB748" w:rsidR="00BA48C8" w:rsidRPr="0042548F" w:rsidRDefault="00BA48C8" w:rsidP="00A26DA8">
      <w:pPr>
        <w:pStyle w:val="FootnoteText"/>
        <w:jc w:val="both"/>
        <w:rPr>
          <w:rFonts w:ascii="Times New Roman" w:hAnsi="Times New Roman" w:cs="Times New Roman"/>
        </w:rPr>
      </w:pPr>
      <w:r w:rsidRPr="0042548F">
        <w:rPr>
          <w:rStyle w:val="FootnoteReference"/>
          <w:rFonts w:ascii="Times New Roman" w:eastAsia="Times New Roman" w:hAnsi="Times New Roman" w:cs="Times New Roman"/>
          <w:lang w:val="en-US" w:bidi="en-US"/>
        </w:rPr>
        <w:footnoteRef/>
      </w:r>
      <w:r>
        <w:rPr>
          <w:rFonts w:ascii="Times New Roman" w:eastAsia="Times New Roman" w:hAnsi="Times New Roman" w:cs="Times New Roman"/>
          <w:lang w:val="en-US" w:bidi="en-US"/>
        </w:rPr>
        <w:t>Findable, accessible, interoperable, reusable, please see –</w:t>
      </w:r>
      <w:hyperlink r:id="rId1" w:history="1">
        <w:r w:rsidRPr="0039703D">
          <w:rPr>
            <w:rStyle w:val="Hyperlink"/>
            <w:rFonts w:ascii="Times New Roman" w:eastAsia="Times New Roman" w:hAnsi="Times New Roman" w:cs="Times New Roman"/>
            <w:lang w:val="en-US" w:bidi="en-US"/>
          </w:rPr>
          <w:t>https://www.go-fair.org/fair-principles/</w:t>
        </w:r>
      </w:hyperlink>
      <w:r>
        <w:rPr>
          <w:rFonts w:ascii="Times New Roman" w:eastAsia="Times New Roman" w:hAnsi="Times New Roman" w:cs="Times New Roman"/>
          <w:lang w:val="en-US" w:bidi="en-US"/>
        </w:rPr>
        <w:t xml:space="preserve"> </w:t>
      </w:r>
    </w:p>
  </w:footnote>
  <w:footnote w:id="2">
    <w:p w14:paraId="4C42AAA3" w14:textId="77777777" w:rsidR="00BA48C8" w:rsidRPr="00FB76A8" w:rsidRDefault="00BA48C8" w:rsidP="006A23E2">
      <w:pPr>
        <w:pStyle w:val="FootnoteText"/>
        <w:jc w:val="both"/>
        <w:rPr>
          <w:rFonts w:ascii="Times New Roman" w:hAnsi="Times New Roman" w:cs="Times New Roman"/>
        </w:rPr>
      </w:pPr>
      <w:r w:rsidRPr="00784AAC">
        <w:rPr>
          <w:rStyle w:val="FootnoteReference"/>
          <w:rFonts w:ascii="Times New Roman" w:eastAsia="Times New Roman" w:hAnsi="Times New Roman" w:cs="Times New Roman"/>
          <w:lang w:val="en-US" w:bidi="en-US"/>
        </w:rPr>
        <w:footnoteRef/>
      </w:r>
      <w:r w:rsidRPr="00784AAC">
        <w:rPr>
          <w:rFonts w:ascii="Times New Roman" w:eastAsia="Times New Roman" w:hAnsi="Times New Roman" w:cs="Times New Roman"/>
          <w:lang w:val="en-US" w:bidi="en-US"/>
        </w:rPr>
        <w:t xml:space="preserve"> </w:t>
      </w:r>
      <w:hyperlink r:id="rId2" w:history="1">
        <w:r w:rsidRPr="00784AAC">
          <w:rPr>
            <w:rStyle w:val="Hyperlink"/>
            <w:rFonts w:ascii="Times New Roman" w:eastAsia="Times New Roman" w:hAnsi="Times New Roman" w:cs="Times New Roman"/>
            <w:lang w:val="en-US" w:bidi="en-US"/>
          </w:rPr>
          <w:t>https://izm.gov.lv/images/VPP_grafiska/VPP_GRAFISK_IDENTITTE.pdf</w:t>
        </w:r>
      </w:hyperlink>
      <w:r w:rsidRPr="00784AAC">
        <w:rPr>
          <w:rFonts w:ascii="Times New Roman" w:eastAsia="Times New Roman" w:hAnsi="Times New Roman" w:cs="Times New Roman"/>
          <w:lang w:val="en-US" w:bidi="en-US"/>
        </w:rPr>
        <w:t xml:space="preserve"> (other materials in the introduction - </w:t>
      </w:r>
      <w:hyperlink r:id="rId3" w:history="1">
        <w:r w:rsidRPr="00784AAC">
          <w:rPr>
            <w:rStyle w:val="Hyperlink"/>
            <w:rFonts w:ascii="Times New Roman" w:eastAsia="Times New Roman" w:hAnsi="Times New Roman" w:cs="Times New Roman"/>
            <w:lang w:val="en-US" w:bidi="en-US"/>
          </w:rPr>
          <w:t>https://izm.gov.lv/lv/zinatne/valsts-petijumu-programmas</w:t>
        </w:r>
      </w:hyperlink>
      <w:r w:rsidRPr="00784AAC">
        <w:rPr>
          <w:rFonts w:ascii="Times New Roman" w:eastAsia="Times New Roman" w:hAnsi="Times New Roman" w:cs="Times New Roman"/>
          <w:lang w:val="en-US" w:bidi="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06166310"/>
      <w:docPartObj>
        <w:docPartGallery w:val="Page Numbers (Top of Page)"/>
        <w:docPartUnique/>
      </w:docPartObj>
    </w:sdtPr>
    <w:sdtEndPr>
      <w:rPr>
        <w:rFonts w:ascii="Times New Roman" w:hAnsi="Times New Roman" w:cs="Times New Roman"/>
        <w:noProof/>
        <w:sz w:val="24"/>
        <w:szCs w:val="24"/>
      </w:rPr>
    </w:sdtEndPr>
    <w:sdtContent>
      <w:p w14:paraId="71F40FBA" w14:textId="6989A402" w:rsidR="00BA48C8" w:rsidRPr="006E1C7A" w:rsidRDefault="00BA48C8">
        <w:pPr>
          <w:pStyle w:val="Header"/>
          <w:jc w:val="center"/>
          <w:rPr>
            <w:rFonts w:ascii="Times New Roman" w:hAnsi="Times New Roman" w:cs="Times New Roman"/>
            <w:sz w:val="24"/>
            <w:szCs w:val="24"/>
          </w:rPr>
        </w:pPr>
        <w:r w:rsidRPr="006E1C7A">
          <w:rPr>
            <w:rFonts w:ascii="Times New Roman" w:eastAsia="Times New Roman" w:hAnsi="Times New Roman" w:cs="Times New Roman"/>
            <w:sz w:val="24"/>
            <w:szCs w:val="24"/>
            <w:lang w:val="en-US" w:bidi="en-US"/>
          </w:rPr>
          <w:fldChar w:fldCharType="begin"/>
        </w:r>
        <w:r w:rsidRPr="006E1C7A">
          <w:rPr>
            <w:rFonts w:ascii="Times New Roman" w:eastAsia="Times New Roman" w:hAnsi="Times New Roman" w:cs="Times New Roman"/>
            <w:sz w:val="24"/>
            <w:szCs w:val="24"/>
            <w:lang w:val="en-US" w:bidi="en-US"/>
          </w:rPr>
          <w:instrText xml:space="preserve"> PAGE   \* MERGEFORMAT </w:instrText>
        </w:r>
        <w:r w:rsidRPr="006E1C7A">
          <w:rPr>
            <w:rFonts w:ascii="Times New Roman" w:eastAsia="Times New Roman" w:hAnsi="Times New Roman" w:cs="Times New Roman"/>
            <w:sz w:val="24"/>
            <w:szCs w:val="24"/>
            <w:lang w:val="en-US" w:bidi="en-US"/>
          </w:rPr>
          <w:fldChar w:fldCharType="separate"/>
        </w:r>
        <w:r w:rsidR="003B1F61">
          <w:rPr>
            <w:rFonts w:ascii="Times New Roman" w:eastAsia="Times New Roman" w:hAnsi="Times New Roman" w:cs="Times New Roman"/>
            <w:noProof/>
            <w:sz w:val="24"/>
            <w:szCs w:val="24"/>
            <w:lang w:val="en-US" w:bidi="en-US"/>
          </w:rPr>
          <w:t>11</w:t>
        </w:r>
        <w:r w:rsidRPr="006E1C7A">
          <w:rPr>
            <w:rFonts w:ascii="Times New Roman" w:eastAsia="Times New Roman" w:hAnsi="Times New Roman" w:cs="Times New Roman"/>
            <w:noProof/>
            <w:sz w:val="24"/>
            <w:szCs w:val="24"/>
            <w:lang w:val="en-US" w:bidi="en-US"/>
          </w:rPr>
          <w:fldChar w:fldCharType="end"/>
        </w:r>
      </w:p>
    </w:sdtContent>
  </w:sdt>
  <w:p w14:paraId="543407F2" w14:textId="77777777" w:rsidR="00BA48C8" w:rsidRDefault="00BA48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210"/>
      <w:gridCol w:w="3210"/>
      <w:gridCol w:w="3210"/>
    </w:tblGrid>
    <w:tr w:rsidR="00BA48C8" w14:paraId="5500BA10" w14:textId="77777777" w:rsidTr="007F0FFA">
      <w:tc>
        <w:tcPr>
          <w:tcW w:w="3210" w:type="dxa"/>
        </w:tcPr>
        <w:p w14:paraId="5918177A" w14:textId="4179FA9B" w:rsidR="00BA48C8" w:rsidRDefault="00BA48C8" w:rsidP="007F0FFA">
          <w:pPr>
            <w:pStyle w:val="Header"/>
            <w:ind w:left="-115"/>
          </w:pPr>
        </w:p>
      </w:tc>
      <w:tc>
        <w:tcPr>
          <w:tcW w:w="3210" w:type="dxa"/>
        </w:tcPr>
        <w:p w14:paraId="40BA70C5" w14:textId="237B2D01" w:rsidR="00BA48C8" w:rsidRDefault="00BA48C8" w:rsidP="007F0FFA">
          <w:pPr>
            <w:pStyle w:val="Header"/>
            <w:jc w:val="center"/>
          </w:pPr>
        </w:p>
      </w:tc>
      <w:tc>
        <w:tcPr>
          <w:tcW w:w="3210" w:type="dxa"/>
        </w:tcPr>
        <w:p w14:paraId="067CCC6A" w14:textId="1B208E1A" w:rsidR="00BA48C8" w:rsidRDefault="00BA48C8" w:rsidP="007F0FFA">
          <w:pPr>
            <w:pStyle w:val="Header"/>
            <w:ind w:right="-115"/>
            <w:jc w:val="right"/>
          </w:pPr>
        </w:p>
      </w:tc>
    </w:tr>
  </w:tbl>
  <w:p w14:paraId="7787A571" w14:textId="04ED914F" w:rsidR="00BA48C8" w:rsidRDefault="00BA48C8" w:rsidP="007F0F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F60F39"/>
    <w:multiLevelType w:val="hybridMultilevel"/>
    <w:tmpl w:val="56AEBBF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 w15:restartNumberingAfterBreak="1">
    <w:nsid w:val="0D117530"/>
    <w:multiLevelType w:val="hybridMultilevel"/>
    <w:tmpl w:val="68FE5CDA"/>
    <w:lvl w:ilvl="0" w:tplc="EBBE5D06">
      <w:start w:val="1"/>
      <w:numFmt w:val="decimal"/>
      <w:lvlText w:val="%1)"/>
      <w:lvlJc w:val="left"/>
      <w:pPr>
        <w:ind w:left="1211" w:hanging="360"/>
      </w:pPr>
      <w:rPr>
        <w:rFonts w:hint="default"/>
      </w:rPr>
    </w:lvl>
    <w:lvl w:ilvl="1" w:tplc="39EA134E" w:tentative="1">
      <w:start w:val="1"/>
      <w:numFmt w:val="lowerLetter"/>
      <w:lvlText w:val="%2."/>
      <w:lvlJc w:val="left"/>
      <w:pPr>
        <w:ind w:left="1931" w:hanging="360"/>
      </w:pPr>
    </w:lvl>
    <w:lvl w:ilvl="2" w:tplc="FE0CDB4E" w:tentative="1">
      <w:start w:val="1"/>
      <w:numFmt w:val="lowerRoman"/>
      <w:lvlText w:val="%3."/>
      <w:lvlJc w:val="right"/>
      <w:pPr>
        <w:ind w:left="2651" w:hanging="180"/>
      </w:pPr>
    </w:lvl>
    <w:lvl w:ilvl="3" w:tplc="CEEE234A" w:tentative="1">
      <w:start w:val="1"/>
      <w:numFmt w:val="decimal"/>
      <w:lvlText w:val="%4."/>
      <w:lvlJc w:val="left"/>
      <w:pPr>
        <w:ind w:left="3371" w:hanging="360"/>
      </w:pPr>
    </w:lvl>
    <w:lvl w:ilvl="4" w:tplc="21FABDF6" w:tentative="1">
      <w:start w:val="1"/>
      <w:numFmt w:val="lowerLetter"/>
      <w:lvlText w:val="%5."/>
      <w:lvlJc w:val="left"/>
      <w:pPr>
        <w:ind w:left="4091" w:hanging="360"/>
      </w:pPr>
    </w:lvl>
    <w:lvl w:ilvl="5" w:tplc="3E324EB8" w:tentative="1">
      <w:start w:val="1"/>
      <w:numFmt w:val="lowerRoman"/>
      <w:lvlText w:val="%6."/>
      <w:lvlJc w:val="right"/>
      <w:pPr>
        <w:ind w:left="4811" w:hanging="180"/>
      </w:pPr>
    </w:lvl>
    <w:lvl w:ilvl="6" w:tplc="3BC0A8EA" w:tentative="1">
      <w:start w:val="1"/>
      <w:numFmt w:val="decimal"/>
      <w:lvlText w:val="%7."/>
      <w:lvlJc w:val="left"/>
      <w:pPr>
        <w:ind w:left="5531" w:hanging="360"/>
      </w:pPr>
    </w:lvl>
    <w:lvl w:ilvl="7" w:tplc="C99E25E2" w:tentative="1">
      <w:start w:val="1"/>
      <w:numFmt w:val="lowerLetter"/>
      <w:lvlText w:val="%8."/>
      <w:lvlJc w:val="left"/>
      <w:pPr>
        <w:ind w:left="6251" w:hanging="360"/>
      </w:pPr>
    </w:lvl>
    <w:lvl w:ilvl="8" w:tplc="C09CAD8E" w:tentative="1">
      <w:start w:val="1"/>
      <w:numFmt w:val="lowerRoman"/>
      <w:lvlText w:val="%9."/>
      <w:lvlJc w:val="right"/>
      <w:pPr>
        <w:ind w:left="6971" w:hanging="180"/>
      </w:pPr>
    </w:lvl>
  </w:abstractNum>
  <w:abstractNum w:abstractNumId="2" w15:restartNumberingAfterBreak="0">
    <w:nsid w:val="141511AB"/>
    <w:multiLevelType w:val="hybridMultilevel"/>
    <w:tmpl w:val="10B6844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FB10D61"/>
    <w:multiLevelType w:val="multilevel"/>
    <w:tmpl w:val="6DE6A474"/>
    <w:lvl w:ilvl="0">
      <w:start w:val="2"/>
      <w:numFmt w:val="decimal"/>
      <w:lvlText w:val="%1."/>
      <w:lvlJc w:val="left"/>
      <w:pPr>
        <w:ind w:left="360" w:hanging="360"/>
      </w:pPr>
      <w:rPr>
        <w:rFonts w:hint="default"/>
      </w:rPr>
    </w:lvl>
    <w:lvl w:ilvl="1">
      <w:start w:val="1"/>
      <w:numFmt w:val="decimal"/>
      <w:lvlText w:val="%1.%2."/>
      <w:lvlJc w:val="left"/>
      <w:pPr>
        <w:ind w:left="7307" w:hanging="360"/>
      </w:pPr>
      <w:rPr>
        <w:strike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21669AD"/>
    <w:multiLevelType w:val="hybridMultilevel"/>
    <w:tmpl w:val="21982FD6"/>
    <w:lvl w:ilvl="0" w:tplc="04260001">
      <w:start w:val="1"/>
      <w:numFmt w:val="bullet"/>
      <w:lvlText w:val=""/>
      <w:lvlJc w:val="left"/>
      <w:pPr>
        <w:ind w:left="1260" w:hanging="360"/>
      </w:pPr>
      <w:rPr>
        <w:rFonts w:ascii="Symbol" w:hAnsi="Symbol" w:hint="default"/>
      </w:rPr>
    </w:lvl>
    <w:lvl w:ilvl="1" w:tplc="04260003" w:tentative="1">
      <w:start w:val="1"/>
      <w:numFmt w:val="bullet"/>
      <w:lvlText w:val="o"/>
      <w:lvlJc w:val="left"/>
      <w:pPr>
        <w:ind w:left="1980" w:hanging="360"/>
      </w:pPr>
      <w:rPr>
        <w:rFonts w:ascii="Courier New" w:hAnsi="Courier New" w:cs="Courier New" w:hint="default"/>
      </w:rPr>
    </w:lvl>
    <w:lvl w:ilvl="2" w:tplc="04260005" w:tentative="1">
      <w:start w:val="1"/>
      <w:numFmt w:val="bullet"/>
      <w:lvlText w:val=""/>
      <w:lvlJc w:val="left"/>
      <w:pPr>
        <w:ind w:left="2700" w:hanging="360"/>
      </w:pPr>
      <w:rPr>
        <w:rFonts w:ascii="Wingdings" w:hAnsi="Wingdings" w:hint="default"/>
      </w:rPr>
    </w:lvl>
    <w:lvl w:ilvl="3" w:tplc="04260001" w:tentative="1">
      <w:start w:val="1"/>
      <w:numFmt w:val="bullet"/>
      <w:lvlText w:val=""/>
      <w:lvlJc w:val="left"/>
      <w:pPr>
        <w:ind w:left="3420" w:hanging="360"/>
      </w:pPr>
      <w:rPr>
        <w:rFonts w:ascii="Symbol" w:hAnsi="Symbol" w:hint="default"/>
      </w:rPr>
    </w:lvl>
    <w:lvl w:ilvl="4" w:tplc="04260003" w:tentative="1">
      <w:start w:val="1"/>
      <w:numFmt w:val="bullet"/>
      <w:lvlText w:val="o"/>
      <w:lvlJc w:val="left"/>
      <w:pPr>
        <w:ind w:left="4140" w:hanging="360"/>
      </w:pPr>
      <w:rPr>
        <w:rFonts w:ascii="Courier New" w:hAnsi="Courier New" w:cs="Courier New" w:hint="default"/>
      </w:rPr>
    </w:lvl>
    <w:lvl w:ilvl="5" w:tplc="04260005" w:tentative="1">
      <w:start w:val="1"/>
      <w:numFmt w:val="bullet"/>
      <w:lvlText w:val=""/>
      <w:lvlJc w:val="left"/>
      <w:pPr>
        <w:ind w:left="4860" w:hanging="360"/>
      </w:pPr>
      <w:rPr>
        <w:rFonts w:ascii="Wingdings" w:hAnsi="Wingdings" w:hint="default"/>
      </w:rPr>
    </w:lvl>
    <w:lvl w:ilvl="6" w:tplc="04260001" w:tentative="1">
      <w:start w:val="1"/>
      <w:numFmt w:val="bullet"/>
      <w:lvlText w:val=""/>
      <w:lvlJc w:val="left"/>
      <w:pPr>
        <w:ind w:left="5580" w:hanging="360"/>
      </w:pPr>
      <w:rPr>
        <w:rFonts w:ascii="Symbol" w:hAnsi="Symbol" w:hint="default"/>
      </w:rPr>
    </w:lvl>
    <w:lvl w:ilvl="7" w:tplc="04260003" w:tentative="1">
      <w:start w:val="1"/>
      <w:numFmt w:val="bullet"/>
      <w:lvlText w:val="o"/>
      <w:lvlJc w:val="left"/>
      <w:pPr>
        <w:ind w:left="6300" w:hanging="360"/>
      </w:pPr>
      <w:rPr>
        <w:rFonts w:ascii="Courier New" w:hAnsi="Courier New" w:cs="Courier New" w:hint="default"/>
      </w:rPr>
    </w:lvl>
    <w:lvl w:ilvl="8" w:tplc="04260005" w:tentative="1">
      <w:start w:val="1"/>
      <w:numFmt w:val="bullet"/>
      <w:lvlText w:val=""/>
      <w:lvlJc w:val="left"/>
      <w:pPr>
        <w:ind w:left="7020" w:hanging="360"/>
      </w:pPr>
      <w:rPr>
        <w:rFonts w:ascii="Wingdings" w:hAnsi="Wingdings" w:hint="default"/>
      </w:rPr>
    </w:lvl>
  </w:abstractNum>
  <w:abstractNum w:abstractNumId="5" w15:restartNumberingAfterBreak="0">
    <w:nsid w:val="538B50B5"/>
    <w:multiLevelType w:val="hybridMultilevel"/>
    <w:tmpl w:val="9A4CFFEE"/>
    <w:lvl w:ilvl="0" w:tplc="0D98CA68">
      <w:start w:val="1"/>
      <w:numFmt w:val="bullet"/>
      <w:lvlText w:val="-"/>
      <w:lvlJc w:val="left"/>
      <w:pPr>
        <w:ind w:left="720" w:hanging="360"/>
      </w:pPr>
      <w:rPr>
        <w:rFonts w:ascii="Times New Roman" w:eastAsia="Calibri"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6" w15:restartNumberingAfterBreak="0">
    <w:nsid w:val="63A86E30"/>
    <w:multiLevelType w:val="hybridMultilevel"/>
    <w:tmpl w:val="0FCC51A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6F183095"/>
    <w:multiLevelType w:val="multilevel"/>
    <w:tmpl w:val="05F02A5A"/>
    <w:lvl w:ilvl="0">
      <w:start w:val="1"/>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6FDB7519"/>
    <w:multiLevelType w:val="multilevel"/>
    <w:tmpl w:val="3D74FC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2"/>
  </w:num>
  <w:num w:numId="3">
    <w:abstractNumId w:val="7"/>
  </w:num>
  <w:num w:numId="4">
    <w:abstractNumId w:val="6"/>
  </w:num>
  <w:num w:numId="5">
    <w:abstractNumId w:val="5"/>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3"/>
  </w:num>
  <w:num w:numId="9">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Viesis">
    <w15:presenceInfo w15:providerId="None" w15:userId="Viesi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DQ0MTcwMzUyNLUwNzJX0lEKTi0uzszPAykwqgUAt0Ht0ywAAAA="/>
  </w:docVars>
  <w:rsids>
    <w:rsidRoot w:val="00347E7E"/>
    <w:rsid w:val="00001C7D"/>
    <w:rsid w:val="000037A7"/>
    <w:rsid w:val="00006783"/>
    <w:rsid w:val="0001085E"/>
    <w:rsid w:val="00013981"/>
    <w:rsid w:val="00013BF7"/>
    <w:rsid w:val="00020041"/>
    <w:rsid w:val="0002088C"/>
    <w:rsid w:val="00023EA6"/>
    <w:rsid w:val="00026EE9"/>
    <w:rsid w:val="000277FD"/>
    <w:rsid w:val="00027DAE"/>
    <w:rsid w:val="000347B5"/>
    <w:rsid w:val="00035E7A"/>
    <w:rsid w:val="0003707B"/>
    <w:rsid w:val="00040AF5"/>
    <w:rsid w:val="000420D4"/>
    <w:rsid w:val="000420F0"/>
    <w:rsid w:val="00043D85"/>
    <w:rsid w:val="0004536D"/>
    <w:rsid w:val="00046518"/>
    <w:rsid w:val="00054B55"/>
    <w:rsid w:val="00055E25"/>
    <w:rsid w:val="00055F1E"/>
    <w:rsid w:val="00056821"/>
    <w:rsid w:val="00060244"/>
    <w:rsid w:val="0006124E"/>
    <w:rsid w:val="00064F53"/>
    <w:rsid w:val="00067761"/>
    <w:rsid w:val="000731C7"/>
    <w:rsid w:val="0007429B"/>
    <w:rsid w:val="00074AB9"/>
    <w:rsid w:val="00075491"/>
    <w:rsid w:val="00077B2E"/>
    <w:rsid w:val="00086AB4"/>
    <w:rsid w:val="00087711"/>
    <w:rsid w:val="00091863"/>
    <w:rsid w:val="00092B1B"/>
    <w:rsid w:val="00092C29"/>
    <w:rsid w:val="000949D2"/>
    <w:rsid w:val="00094CA2"/>
    <w:rsid w:val="00095839"/>
    <w:rsid w:val="000A214E"/>
    <w:rsid w:val="000A35CC"/>
    <w:rsid w:val="000A3B50"/>
    <w:rsid w:val="000A506F"/>
    <w:rsid w:val="000A5E89"/>
    <w:rsid w:val="000A7FB9"/>
    <w:rsid w:val="000B0C12"/>
    <w:rsid w:val="000B245B"/>
    <w:rsid w:val="000B3EDE"/>
    <w:rsid w:val="000B405C"/>
    <w:rsid w:val="000B5400"/>
    <w:rsid w:val="000C197F"/>
    <w:rsid w:val="000C6EB2"/>
    <w:rsid w:val="000C78C0"/>
    <w:rsid w:val="000D00D7"/>
    <w:rsid w:val="000D2469"/>
    <w:rsid w:val="000D3AD2"/>
    <w:rsid w:val="000D3C82"/>
    <w:rsid w:val="000D66AD"/>
    <w:rsid w:val="000D6747"/>
    <w:rsid w:val="000E1B41"/>
    <w:rsid w:val="000E27C8"/>
    <w:rsid w:val="000E2A9C"/>
    <w:rsid w:val="000E459B"/>
    <w:rsid w:val="000E6E24"/>
    <w:rsid w:val="000E707E"/>
    <w:rsid w:val="000F1405"/>
    <w:rsid w:val="000F730D"/>
    <w:rsid w:val="00102D2C"/>
    <w:rsid w:val="001102AF"/>
    <w:rsid w:val="001119E6"/>
    <w:rsid w:val="001129A1"/>
    <w:rsid w:val="001162D5"/>
    <w:rsid w:val="001225ED"/>
    <w:rsid w:val="001306D8"/>
    <w:rsid w:val="001328C1"/>
    <w:rsid w:val="00134BDD"/>
    <w:rsid w:val="00136A76"/>
    <w:rsid w:val="00137475"/>
    <w:rsid w:val="001415EE"/>
    <w:rsid w:val="00143625"/>
    <w:rsid w:val="00144A15"/>
    <w:rsid w:val="00144ADA"/>
    <w:rsid w:val="0015009F"/>
    <w:rsid w:val="00150445"/>
    <w:rsid w:val="00150CB2"/>
    <w:rsid w:val="00151C24"/>
    <w:rsid w:val="00156E95"/>
    <w:rsid w:val="001572EF"/>
    <w:rsid w:val="00157482"/>
    <w:rsid w:val="001606C3"/>
    <w:rsid w:val="00160CDD"/>
    <w:rsid w:val="00162BA3"/>
    <w:rsid w:val="00165800"/>
    <w:rsid w:val="00167507"/>
    <w:rsid w:val="00173962"/>
    <w:rsid w:val="00173AD7"/>
    <w:rsid w:val="00173EF4"/>
    <w:rsid w:val="00176407"/>
    <w:rsid w:val="001771A6"/>
    <w:rsid w:val="0018013D"/>
    <w:rsid w:val="00180206"/>
    <w:rsid w:val="00181B16"/>
    <w:rsid w:val="001820E0"/>
    <w:rsid w:val="00182752"/>
    <w:rsid w:val="00182C82"/>
    <w:rsid w:val="001920B3"/>
    <w:rsid w:val="001960ED"/>
    <w:rsid w:val="001A0539"/>
    <w:rsid w:val="001A49E5"/>
    <w:rsid w:val="001A5D15"/>
    <w:rsid w:val="001A70AF"/>
    <w:rsid w:val="001B00B5"/>
    <w:rsid w:val="001B4CE6"/>
    <w:rsid w:val="001B5156"/>
    <w:rsid w:val="001B5C40"/>
    <w:rsid w:val="001B6D6F"/>
    <w:rsid w:val="001B7CFA"/>
    <w:rsid w:val="001C093F"/>
    <w:rsid w:val="001C22EF"/>
    <w:rsid w:val="001C4368"/>
    <w:rsid w:val="001C498B"/>
    <w:rsid w:val="001D1646"/>
    <w:rsid w:val="001D233B"/>
    <w:rsid w:val="001D2711"/>
    <w:rsid w:val="001D301F"/>
    <w:rsid w:val="001D41CF"/>
    <w:rsid w:val="001D52D8"/>
    <w:rsid w:val="001D6A7C"/>
    <w:rsid w:val="001E0376"/>
    <w:rsid w:val="001E11E9"/>
    <w:rsid w:val="001E3274"/>
    <w:rsid w:val="001E3CBA"/>
    <w:rsid w:val="001E73DB"/>
    <w:rsid w:val="001F2A12"/>
    <w:rsid w:val="001F5670"/>
    <w:rsid w:val="001F5D33"/>
    <w:rsid w:val="00202BF3"/>
    <w:rsid w:val="00203774"/>
    <w:rsid w:val="00204C57"/>
    <w:rsid w:val="00204C70"/>
    <w:rsid w:val="00204E8D"/>
    <w:rsid w:val="00205A7D"/>
    <w:rsid w:val="002107C6"/>
    <w:rsid w:val="00222728"/>
    <w:rsid w:val="0022602E"/>
    <w:rsid w:val="002260C6"/>
    <w:rsid w:val="002304AE"/>
    <w:rsid w:val="00231403"/>
    <w:rsid w:val="002319A9"/>
    <w:rsid w:val="00233602"/>
    <w:rsid w:val="00235600"/>
    <w:rsid w:val="00235F6E"/>
    <w:rsid w:val="00236A86"/>
    <w:rsid w:val="00240919"/>
    <w:rsid w:val="00241754"/>
    <w:rsid w:val="00241E0E"/>
    <w:rsid w:val="00242280"/>
    <w:rsid w:val="002428DB"/>
    <w:rsid w:val="00242F42"/>
    <w:rsid w:val="0024354C"/>
    <w:rsid w:val="00244401"/>
    <w:rsid w:val="00247820"/>
    <w:rsid w:val="002523B2"/>
    <w:rsid w:val="002545BF"/>
    <w:rsid w:val="002571B2"/>
    <w:rsid w:val="0025750A"/>
    <w:rsid w:val="00260635"/>
    <w:rsid w:val="00262599"/>
    <w:rsid w:val="00265A54"/>
    <w:rsid w:val="00265DF0"/>
    <w:rsid w:val="00270E1A"/>
    <w:rsid w:val="00273092"/>
    <w:rsid w:val="00273A02"/>
    <w:rsid w:val="002742E9"/>
    <w:rsid w:val="00275AF0"/>
    <w:rsid w:val="00276904"/>
    <w:rsid w:val="0027781F"/>
    <w:rsid w:val="0028246C"/>
    <w:rsid w:val="002859F1"/>
    <w:rsid w:val="00287A6D"/>
    <w:rsid w:val="002906BC"/>
    <w:rsid w:val="00293EF0"/>
    <w:rsid w:val="00295165"/>
    <w:rsid w:val="00295630"/>
    <w:rsid w:val="002960E9"/>
    <w:rsid w:val="0029751B"/>
    <w:rsid w:val="002975D0"/>
    <w:rsid w:val="002A2F71"/>
    <w:rsid w:val="002A55D6"/>
    <w:rsid w:val="002B12A6"/>
    <w:rsid w:val="002B196E"/>
    <w:rsid w:val="002B26F6"/>
    <w:rsid w:val="002B284F"/>
    <w:rsid w:val="002B37A7"/>
    <w:rsid w:val="002B4602"/>
    <w:rsid w:val="002B489F"/>
    <w:rsid w:val="002B74C6"/>
    <w:rsid w:val="002B79AD"/>
    <w:rsid w:val="002C0C89"/>
    <w:rsid w:val="002C1376"/>
    <w:rsid w:val="002C3C81"/>
    <w:rsid w:val="002C4937"/>
    <w:rsid w:val="002C6DCA"/>
    <w:rsid w:val="002D04BF"/>
    <w:rsid w:val="002D7888"/>
    <w:rsid w:val="002E338A"/>
    <w:rsid w:val="002E34AF"/>
    <w:rsid w:val="002E453C"/>
    <w:rsid w:val="002E4B3D"/>
    <w:rsid w:val="002E57FA"/>
    <w:rsid w:val="002E5864"/>
    <w:rsid w:val="002F2DAA"/>
    <w:rsid w:val="002F5213"/>
    <w:rsid w:val="002F54C0"/>
    <w:rsid w:val="002F6709"/>
    <w:rsid w:val="002F7122"/>
    <w:rsid w:val="00300BB3"/>
    <w:rsid w:val="0030145C"/>
    <w:rsid w:val="00301D7F"/>
    <w:rsid w:val="0030275A"/>
    <w:rsid w:val="00303D6B"/>
    <w:rsid w:val="00307C9E"/>
    <w:rsid w:val="003121FD"/>
    <w:rsid w:val="0032049F"/>
    <w:rsid w:val="00327D80"/>
    <w:rsid w:val="0033276B"/>
    <w:rsid w:val="0033485B"/>
    <w:rsid w:val="00340CCC"/>
    <w:rsid w:val="00340F28"/>
    <w:rsid w:val="003443CD"/>
    <w:rsid w:val="00344B19"/>
    <w:rsid w:val="00344D99"/>
    <w:rsid w:val="00347264"/>
    <w:rsid w:val="00347E7E"/>
    <w:rsid w:val="0035041E"/>
    <w:rsid w:val="003511DA"/>
    <w:rsid w:val="00352851"/>
    <w:rsid w:val="00352C62"/>
    <w:rsid w:val="0035323A"/>
    <w:rsid w:val="00354BE1"/>
    <w:rsid w:val="00355F28"/>
    <w:rsid w:val="00360D6B"/>
    <w:rsid w:val="00362437"/>
    <w:rsid w:val="0036290F"/>
    <w:rsid w:val="00366880"/>
    <w:rsid w:val="00367AE7"/>
    <w:rsid w:val="0037297B"/>
    <w:rsid w:val="003747C2"/>
    <w:rsid w:val="00377A9F"/>
    <w:rsid w:val="00380848"/>
    <w:rsid w:val="0038172F"/>
    <w:rsid w:val="00381E8E"/>
    <w:rsid w:val="00385CD5"/>
    <w:rsid w:val="00395529"/>
    <w:rsid w:val="00395A72"/>
    <w:rsid w:val="003965B8"/>
    <w:rsid w:val="00397E46"/>
    <w:rsid w:val="003A1169"/>
    <w:rsid w:val="003A134E"/>
    <w:rsid w:val="003A2F2B"/>
    <w:rsid w:val="003A350C"/>
    <w:rsid w:val="003A40BA"/>
    <w:rsid w:val="003A5755"/>
    <w:rsid w:val="003A760E"/>
    <w:rsid w:val="003B16AA"/>
    <w:rsid w:val="003B1F61"/>
    <w:rsid w:val="003B2FFB"/>
    <w:rsid w:val="003B55A3"/>
    <w:rsid w:val="003B746C"/>
    <w:rsid w:val="003C1819"/>
    <w:rsid w:val="003C2AAA"/>
    <w:rsid w:val="003C4189"/>
    <w:rsid w:val="003C4F35"/>
    <w:rsid w:val="003C6117"/>
    <w:rsid w:val="003C7DF7"/>
    <w:rsid w:val="003D2575"/>
    <w:rsid w:val="003D2647"/>
    <w:rsid w:val="003D277F"/>
    <w:rsid w:val="003D4671"/>
    <w:rsid w:val="003D514A"/>
    <w:rsid w:val="003E0D53"/>
    <w:rsid w:val="003E18B2"/>
    <w:rsid w:val="003E5388"/>
    <w:rsid w:val="003E5DDE"/>
    <w:rsid w:val="003F0FA2"/>
    <w:rsid w:val="003F3E44"/>
    <w:rsid w:val="003F74EB"/>
    <w:rsid w:val="003F7FFA"/>
    <w:rsid w:val="004047AA"/>
    <w:rsid w:val="004058B8"/>
    <w:rsid w:val="00405AFE"/>
    <w:rsid w:val="004078DA"/>
    <w:rsid w:val="00407E86"/>
    <w:rsid w:val="00422BCC"/>
    <w:rsid w:val="00423786"/>
    <w:rsid w:val="00423843"/>
    <w:rsid w:val="0042548F"/>
    <w:rsid w:val="00431EF2"/>
    <w:rsid w:val="004329CA"/>
    <w:rsid w:val="004333AD"/>
    <w:rsid w:val="004344F3"/>
    <w:rsid w:val="004359C7"/>
    <w:rsid w:val="00435E6F"/>
    <w:rsid w:val="00437AE4"/>
    <w:rsid w:val="004411CB"/>
    <w:rsid w:val="004426F8"/>
    <w:rsid w:val="00444B02"/>
    <w:rsid w:val="004565DE"/>
    <w:rsid w:val="00456DF8"/>
    <w:rsid w:val="004574E7"/>
    <w:rsid w:val="00457588"/>
    <w:rsid w:val="00460282"/>
    <w:rsid w:val="004607CB"/>
    <w:rsid w:val="0046237B"/>
    <w:rsid w:val="00464341"/>
    <w:rsid w:val="0046650E"/>
    <w:rsid w:val="00470073"/>
    <w:rsid w:val="00472AB8"/>
    <w:rsid w:val="00472DE6"/>
    <w:rsid w:val="00476A49"/>
    <w:rsid w:val="0048088F"/>
    <w:rsid w:val="00482335"/>
    <w:rsid w:val="00484469"/>
    <w:rsid w:val="0048680C"/>
    <w:rsid w:val="004869B3"/>
    <w:rsid w:val="00487C6B"/>
    <w:rsid w:val="00491F0A"/>
    <w:rsid w:val="00492702"/>
    <w:rsid w:val="004956CA"/>
    <w:rsid w:val="00496279"/>
    <w:rsid w:val="004A009B"/>
    <w:rsid w:val="004A2385"/>
    <w:rsid w:val="004A2960"/>
    <w:rsid w:val="004A5F55"/>
    <w:rsid w:val="004B2DBF"/>
    <w:rsid w:val="004B2ED7"/>
    <w:rsid w:val="004B485B"/>
    <w:rsid w:val="004B56F9"/>
    <w:rsid w:val="004B6762"/>
    <w:rsid w:val="004B6DAE"/>
    <w:rsid w:val="004C2DB8"/>
    <w:rsid w:val="004C44D1"/>
    <w:rsid w:val="004C4E65"/>
    <w:rsid w:val="004C50FD"/>
    <w:rsid w:val="004C5BB2"/>
    <w:rsid w:val="004C604C"/>
    <w:rsid w:val="004D0D08"/>
    <w:rsid w:val="004D21D5"/>
    <w:rsid w:val="004D46F1"/>
    <w:rsid w:val="004D4DDD"/>
    <w:rsid w:val="004D5027"/>
    <w:rsid w:val="004E09DB"/>
    <w:rsid w:val="004E2179"/>
    <w:rsid w:val="004E3362"/>
    <w:rsid w:val="004E6415"/>
    <w:rsid w:val="004E6480"/>
    <w:rsid w:val="004E755D"/>
    <w:rsid w:val="004F440A"/>
    <w:rsid w:val="004F6D01"/>
    <w:rsid w:val="0050081C"/>
    <w:rsid w:val="00502A9A"/>
    <w:rsid w:val="005051F3"/>
    <w:rsid w:val="00507274"/>
    <w:rsid w:val="005076C8"/>
    <w:rsid w:val="00507C52"/>
    <w:rsid w:val="0051025C"/>
    <w:rsid w:val="0051195B"/>
    <w:rsid w:val="00511DFA"/>
    <w:rsid w:val="00512C70"/>
    <w:rsid w:val="00514107"/>
    <w:rsid w:val="005213C9"/>
    <w:rsid w:val="00522620"/>
    <w:rsid w:val="005235C7"/>
    <w:rsid w:val="005258BF"/>
    <w:rsid w:val="005261D2"/>
    <w:rsid w:val="005302E4"/>
    <w:rsid w:val="005303B4"/>
    <w:rsid w:val="00530A29"/>
    <w:rsid w:val="0053376B"/>
    <w:rsid w:val="0053382A"/>
    <w:rsid w:val="00534F4D"/>
    <w:rsid w:val="00537905"/>
    <w:rsid w:val="0054043A"/>
    <w:rsid w:val="00541E80"/>
    <w:rsid w:val="00551C4A"/>
    <w:rsid w:val="005523A4"/>
    <w:rsid w:val="00552A43"/>
    <w:rsid w:val="0055329C"/>
    <w:rsid w:val="005570CE"/>
    <w:rsid w:val="00561B1A"/>
    <w:rsid w:val="00562A04"/>
    <w:rsid w:val="00570E8F"/>
    <w:rsid w:val="0057381E"/>
    <w:rsid w:val="00575389"/>
    <w:rsid w:val="00575A55"/>
    <w:rsid w:val="00580A8C"/>
    <w:rsid w:val="005818E0"/>
    <w:rsid w:val="00581EEB"/>
    <w:rsid w:val="005856A0"/>
    <w:rsid w:val="00587B44"/>
    <w:rsid w:val="00597CB6"/>
    <w:rsid w:val="005A08EA"/>
    <w:rsid w:val="005A2C8C"/>
    <w:rsid w:val="005A4601"/>
    <w:rsid w:val="005A551C"/>
    <w:rsid w:val="005A65A9"/>
    <w:rsid w:val="005B02C8"/>
    <w:rsid w:val="005B1FE3"/>
    <w:rsid w:val="005B2990"/>
    <w:rsid w:val="005B457B"/>
    <w:rsid w:val="005B489E"/>
    <w:rsid w:val="005B4B8B"/>
    <w:rsid w:val="005B60D5"/>
    <w:rsid w:val="005C4FEC"/>
    <w:rsid w:val="005C5EAF"/>
    <w:rsid w:val="005C7789"/>
    <w:rsid w:val="005D18E4"/>
    <w:rsid w:val="005D5B3A"/>
    <w:rsid w:val="005D5E47"/>
    <w:rsid w:val="005D63E6"/>
    <w:rsid w:val="005D6CFC"/>
    <w:rsid w:val="005D76D2"/>
    <w:rsid w:val="005E0B13"/>
    <w:rsid w:val="005E0BED"/>
    <w:rsid w:val="005E2183"/>
    <w:rsid w:val="005E3973"/>
    <w:rsid w:val="005E3D99"/>
    <w:rsid w:val="005E75E8"/>
    <w:rsid w:val="005F0480"/>
    <w:rsid w:val="005F3486"/>
    <w:rsid w:val="005F6E42"/>
    <w:rsid w:val="005F723C"/>
    <w:rsid w:val="00600047"/>
    <w:rsid w:val="00600ED3"/>
    <w:rsid w:val="00603694"/>
    <w:rsid w:val="00604F1C"/>
    <w:rsid w:val="006054F3"/>
    <w:rsid w:val="00607384"/>
    <w:rsid w:val="00610448"/>
    <w:rsid w:val="00614303"/>
    <w:rsid w:val="00615FDC"/>
    <w:rsid w:val="00616A65"/>
    <w:rsid w:val="00617C33"/>
    <w:rsid w:val="006205D1"/>
    <w:rsid w:val="0062160F"/>
    <w:rsid w:val="00623A44"/>
    <w:rsid w:val="00626596"/>
    <w:rsid w:val="00626FFC"/>
    <w:rsid w:val="0062754E"/>
    <w:rsid w:val="00630387"/>
    <w:rsid w:val="006305E6"/>
    <w:rsid w:val="00631C0F"/>
    <w:rsid w:val="0063512D"/>
    <w:rsid w:val="0063547B"/>
    <w:rsid w:val="0063562F"/>
    <w:rsid w:val="006365BB"/>
    <w:rsid w:val="00644042"/>
    <w:rsid w:val="00644430"/>
    <w:rsid w:val="00646290"/>
    <w:rsid w:val="00646839"/>
    <w:rsid w:val="00650C84"/>
    <w:rsid w:val="00650E71"/>
    <w:rsid w:val="00651E81"/>
    <w:rsid w:val="00655B10"/>
    <w:rsid w:val="00657611"/>
    <w:rsid w:val="00660F84"/>
    <w:rsid w:val="006620B3"/>
    <w:rsid w:val="00662F19"/>
    <w:rsid w:val="00664CBF"/>
    <w:rsid w:val="00667962"/>
    <w:rsid w:val="0066798A"/>
    <w:rsid w:val="006715B8"/>
    <w:rsid w:val="006716C4"/>
    <w:rsid w:val="00671A04"/>
    <w:rsid w:val="00671D3B"/>
    <w:rsid w:val="00675C19"/>
    <w:rsid w:val="006812D3"/>
    <w:rsid w:val="006832A9"/>
    <w:rsid w:val="006836C5"/>
    <w:rsid w:val="00683E8B"/>
    <w:rsid w:val="00687656"/>
    <w:rsid w:val="00687A29"/>
    <w:rsid w:val="00690978"/>
    <w:rsid w:val="00692730"/>
    <w:rsid w:val="00694490"/>
    <w:rsid w:val="00696D85"/>
    <w:rsid w:val="006A0C94"/>
    <w:rsid w:val="006A1005"/>
    <w:rsid w:val="006A23E2"/>
    <w:rsid w:val="006A61E6"/>
    <w:rsid w:val="006A6E43"/>
    <w:rsid w:val="006B11F2"/>
    <w:rsid w:val="006B1742"/>
    <w:rsid w:val="006B58C0"/>
    <w:rsid w:val="006C1BB6"/>
    <w:rsid w:val="006C356E"/>
    <w:rsid w:val="006C5136"/>
    <w:rsid w:val="006C5B02"/>
    <w:rsid w:val="006D2B9E"/>
    <w:rsid w:val="006D652B"/>
    <w:rsid w:val="006E148C"/>
    <w:rsid w:val="006E1C7A"/>
    <w:rsid w:val="006E4613"/>
    <w:rsid w:val="006E6C74"/>
    <w:rsid w:val="006E712F"/>
    <w:rsid w:val="006E7A88"/>
    <w:rsid w:val="006F78A5"/>
    <w:rsid w:val="006F7EE6"/>
    <w:rsid w:val="007006F1"/>
    <w:rsid w:val="00701548"/>
    <w:rsid w:val="00701746"/>
    <w:rsid w:val="00703052"/>
    <w:rsid w:val="00704AED"/>
    <w:rsid w:val="007061E8"/>
    <w:rsid w:val="0070700C"/>
    <w:rsid w:val="007071FC"/>
    <w:rsid w:val="007075B6"/>
    <w:rsid w:val="00707C77"/>
    <w:rsid w:val="007100DE"/>
    <w:rsid w:val="007112A6"/>
    <w:rsid w:val="007115CE"/>
    <w:rsid w:val="00711F96"/>
    <w:rsid w:val="0071309E"/>
    <w:rsid w:val="00716080"/>
    <w:rsid w:val="007237CF"/>
    <w:rsid w:val="00723A09"/>
    <w:rsid w:val="007249BC"/>
    <w:rsid w:val="0072529C"/>
    <w:rsid w:val="00727AFF"/>
    <w:rsid w:val="00731F54"/>
    <w:rsid w:val="00733E7F"/>
    <w:rsid w:val="0073478E"/>
    <w:rsid w:val="007356B8"/>
    <w:rsid w:val="00741E15"/>
    <w:rsid w:val="00743BC4"/>
    <w:rsid w:val="00745373"/>
    <w:rsid w:val="00747E55"/>
    <w:rsid w:val="00751723"/>
    <w:rsid w:val="00751A15"/>
    <w:rsid w:val="007531C6"/>
    <w:rsid w:val="00755930"/>
    <w:rsid w:val="00757901"/>
    <w:rsid w:val="00757F8A"/>
    <w:rsid w:val="007628D9"/>
    <w:rsid w:val="00763129"/>
    <w:rsid w:val="00764E79"/>
    <w:rsid w:val="0076554F"/>
    <w:rsid w:val="00772598"/>
    <w:rsid w:val="0077314B"/>
    <w:rsid w:val="007739E2"/>
    <w:rsid w:val="0077584F"/>
    <w:rsid w:val="00781EF2"/>
    <w:rsid w:val="00784AAC"/>
    <w:rsid w:val="007863E9"/>
    <w:rsid w:val="00787BA0"/>
    <w:rsid w:val="00790213"/>
    <w:rsid w:val="007927AF"/>
    <w:rsid w:val="00794002"/>
    <w:rsid w:val="00794B9F"/>
    <w:rsid w:val="00794F71"/>
    <w:rsid w:val="00797D4D"/>
    <w:rsid w:val="007A06BE"/>
    <w:rsid w:val="007A3C3F"/>
    <w:rsid w:val="007A409A"/>
    <w:rsid w:val="007A4514"/>
    <w:rsid w:val="007A79D7"/>
    <w:rsid w:val="007A7BBF"/>
    <w:rsid w:val="007A7D52"/>
    <w:rsid w:val="007B16E8"/>
    <w:rsid w:val="007B28CB"/>
    <w:rsid w:val="007B39B5"/>
    <w:rsid w:val="007B594E"/>
    <w:rsid w:val="007B7D81"/>
    <w:rsid w:val="007BD978"/>
    <w:rsid w:val="007C012E"/>
    <w:rsid w:val="007C075C"/>
    <w:rsid w:val="007C0EDA"/>
    <w:rsid w:val="007C3A9C"/>
    <w:rsid w:val="007C4997"/>
    <w:rsid w:val="007C512E"/>
    <w:rsid w:val="007C6672"/>
    <w:rsid w:val="007C7459"/>
    <w:rsid w:val="007D03A9"/>
    <w:rsid w:val="007D1E19"/>
    <w:rsid w:val="007D2056"/>
    <w:rsid w:val="007D216D"/>
    <w:rsid w:val="007E0117"/>
    <w:rsid w:val="007E0822"/>
    <w:rsid w:val="007E1DA8"/>
    <w:rsid w:val="007E29E1"/>
    <w:rsid w:val="007E436B"/>
    <w:rsid w:val="007E5497"/>
    <w:rsid w:val="007E6F4D"/>
    <w:rsid w:val="007E7CAB"/>
    <w:rsid w:val="007F0A42"/>
    <w:rsid w:val="007F0FFA"/>
    <w:rsid w:val="007F2721"/>
    <w:rsid w:val="007F32E4"/>
    <w:rsid w:val="007F5A19"/>
    <w:rsid w:val="007F6FB4"/>
    <w:rsid w:val="00800127"/>
    <w:rsid w:val="00800978"/>
    <w:rsid w:val="00812D4E"/>
    <w:rsid w:val="0081314C"/>
    <w:rsid w:val="00813DB7"/>
    <w:rsid w:val="00814574"/>
    <w:rsid w:val="00816D6E"/>
    <w:rsid w:val="008214C0"/>
    <w:rsid w:val="0082225A"/>
    <w:rsid w:val="008228AF"/>
    <w:rsid w:val="00824608"/>
    <w:rsid w:val="00824B39"/>
    <w:rsid w:val="00825D77"/>
    <w:rsid w:val="008264A8"/>
    <w:rsid w:val="00830BEF"/>
    <w:rsid w:val="008354D9"/>
    <w:rsid w:val="008356E0"/>
    <w:rsid w:val="0083743B"/>
    <w:rsid w:val="00841B72"/>
    <w:rsid w:val="0084236E"/>
    <w:rsid w:val="00843E02"/>
    <w:rsid w:val="00844460"/>
    <w:rsid w:val="00844620"/>
    <w:rsid w:val="00844EF3"/>
    <w:rsid w:val="00845B89"/>
    <w:rsid w:val="00846419"/>
    <w:rsid w:val="0085114D"/>
    <w:rsid w:val="00853861"/>
    <w:rsid w:val="00854108"/>
    <w:rsid w:val="00855EF9"/>
    <w:rsid w:val="00857BCB"/>
    <w:rsid w:val="00857F66"/>
    <w:rsid w:val="00860C88"/>
    <w:rsid w:val="00861284"/>
    <w:rsid w:val="00864086"/>
    <w:rsid w:val="008649D5"/>
    <w:rsid w:val="008732FC"/>
    <w:rsid w:val="00876C4D"/>
    <w:rsid w:val="008806A4"/>
    <w:rsid w:val="00883BA6"/>
    <w:rsid w:val="00883CBC"/>
    <w:rsid w:val="00884ACF"/>
    <w:rsid w:val="00884CF5"/>
    <w:rsid w:val="00885D8E"/>
    <w:rsid w:val="00886682"/>
    <w:rsid w:val="008873E9"/>
    <w:rsid w:val="008904F2"/>
    <w:rsid w:val="00891FBA"/>
    <w:rsid w:val="00892905"/>
    <w:rsid w:val="00894CDB"/>
    <w:rsid w:val="00896E60"/>
    <w:rsid w:val="008A7D13"/>
    <w:rsid w:val="008B01B4"/>
    <w:rsid w:val="008B0E25"/>
    <w:rsid w:val="008B3C8A"/>
    <w:rsid w:val="008B5050"/>
    <w:rsid w:val="008B5089"/>
    <w:rsid w:val="008C1773"/>
    <w:rsid w:val="008C3905"/>
    <w:rsid w:val="008C4AD4"/>
    <w:rsid w:val="008C787B"/>
    <w:rsid w:val="008C7A32"/>
    <w:rsid w:val="008D0187"/>
    <w:rsid w:val="008D0F17"/>
    <w:rsid w:val="008D0F26"/>
    <w:rsid w:val="008D1A24"/>
    <w:rsid w:val="008D3E2B"/>
    <w:rsid w:val="008D49E0"/>
    <w:rsid w:val="008D4AB1"/>
    <w:rsid w:val="008D5A4F"/>
    <w:rsid w:val="008D605C"/>
    <w:rsid w:val="008E140F"/>
    <w:rsid w:val="008E2B47"/>
    <w:rsid w:val="008E3591"/>
    <w:rsid w:val="008E3C52"/>
    <w:rsid w:val="008E4A26"/>
    <w:rsid w:val="008E5224"/>
    <w:rsid w:val="008E55E7"/>
    <w:rsid w:val="008F0F11"/>
    <w:rsid w:val="008F1625"/>
    <w:rsid w:val="008F2E80"/>
    <w:rsid w:val="008F35CA"/>
    <w:rsid w:val="008F768A"/>
    <w:rsid w:val="0090188B"/>
    <w:rsid w:val="00907848"/>
    <w:rsid w:val="00907E7C"/>
    <w:rsid w:val="0091019D"/>
    <w:rsid w:val="00910235"/>
    <w:rsid w:val="00910633"/>
    <w:rsid w:val="00913BC6"/>
    <w:rsid w:val="009173A6"/>
    <w:rsid w:val="009209B9"/>
    <w:rsid w:val="009231C4"/>
    <w:rsid w:val="009247E4"/>
    <w:rsid w:val="009248D9"/>
    <w:rsid w:val="009256E2"/>
    <w:rsid w:val="009267E9"/>
    <w:rsid w:val="00930795"/>
    <w:rsid w:val="00930911"/>
    <w:rsid w:val="009315D4"/>
    <w:rsid w:val="00935453"/>
    <w:rsid w:val="00937373"/>
    <w:rsid w:val="00937700"/>
    <w:rsid w:val="00937F24"/>
    <w:rsid w:val="00943A7E"/>
    <w:rsid w:val="00946A8E"/>
    <w:rsid w:val="009507CB"/>
    <w:rsid w:val="009514D8"/>
    <w:rsid w:val="00951AEE"/>
    <w:rsid w:val="00952136"/>
    <w:rsid w:val="00954C57"/>
    <w:rsid w:val="0096050F"/>
    <w:rsid w:val="0096088F"/>
    <w:rsid w:val="00966407"/>
    <w:rsid w:val="00970AF1"/>
    <w:rsid w:val="009762B3"/>
    <w:rsid w:val="009818F7"/>
    <w:rsid w:val="00981A2F"/>
    <w:rsid w:val="00982FC6"/>
    <w:rsid w:val="00986695"/>
    <w:rsid w:val="009A07F6"/>
    <w:rsid w:val="009A36C3"/>
    <w:rsid w:val="009A3814"/>
    <w:rsid w:val="009A38B9"/>
    <w:rsid w:val="009A4B5B"/>
    <w:rsid w:val="009A513B"/>
    <w:rsid w:val="009A56AF"/>
    <w:rsid w:val="009A5AC5"/>
    <w:rsid w:val="009A7915"/>
    <w:rsid w:val="009B0BB4"/>
    <w:rsid w:val="009B1ACF"/>
    <w:rsid w:val="009B20F8"/>
    <w:rsid w:val="009B237D"/>
    <w:rsid w:val="009B31A7"/>
    <w:rsid w:val="009B5696"/>
    <w:rsid w:val="009B5803"/>
    <w:rsid w:val="009B7423"/>
    <w:rsid w:val="009C0519"/>
    <w:rsid w:val="009C5778"/>
    <w:rsid w:val="009C784E"/>
    <w:rsid w:val="009C7AFD"/>
    <w:rsid w:val="009D00D5"/>
    <w:rsid w:val="009D0CEC"/>
    <w:rsid w:val="009D3F7B"/>
    <w:rsid w:val="009D5D19"/>
    <w:rsid w:val="009D75DC"/>
    <w:rsid w:val="009E0C79"/>
    <w:rsid w:val="009E10D1"/>
    <w:rsid w:val="009E26BC"/>
    <w:rsid w:val="009E4052"/>
    <w:rsid w:val="009E64F5"/>
    <w:rsid w:val="009E6EA6"/>
    <w:rsid w:val="009F2397"/>
    <w:rsid w:val="009F3BBF"/>
    <w:rsid w:val="009F4793"/>
    <w:rsid w:val="009F527A"/>
    <w:rsid w:val="009F54AC"/>
    <w:rsid w:val="009F6FCB"/>
    <w:rsid w:val="009F7314"/>
    <w:rsid w:val="009F73E4"/>
    <w:rsid w:val="00A012BE"/>
    <w:rsid w:val="00A02C77"/>
    <w:rsid w:val="00A032F8"/>
    <w:rsid w:val="00A036DD"/>
    <w:rsid w:val="00A0540E"/>
    <w:rsid w:val="00A05C82"/>
    <w:rsid w:val="00A1190F"/>
    <w:rsid w:val="00A2077E"/>
    <w:rsid w:val="00A21029"/>
    <w:rsid w:val="00A235C0"/>
    <w:rsid w:val="00A238C3"/>
    <w:rsid w:val="00A244B0"/>
    <w:rsid w:val="00A257E2"/>
    <w:rsid w:val="00A26CD7"/>
    <w:rsid w:val="00A26DA8"/>
    <w:rsid w:val="00A32ACB"/>
    <w:rsid w:val="00A336BD"/>
    <w:rsid w:val="00A35C7C"/>
    <w:rsid w:val="00A3691D"/>
    <w:rsid w:val="00A40095"/>
    <w:rsid w:val="00A42E15"/>
    <w:rsid w:val="00A44461"/>
    <w:rsid w:val="00A455A7"/>
    <w:rsid w:val="00A46A5D"/>
    <w:rsid w:val="00A47E23"/>
    <w:rsid w:val="00A47FBB"/>
    <w:rsid w:val="00A5032D"/>
    <w:rsid w:val="00A55689"/>
    <w:rsid w:val="00A563C2"/>
    <w:rsid w:val="00A616B7"/>
    <w:rsid w:val="00A64065"/>
    <w:rsid w:val="00A65528"/>
    <w:rsid w:val="00A65891"/>
    <w:rsid w:val="00A661F6"/>
    <w:rsid w:val="00A666F2"/>
    <w:rsid w:val="00A66ADB"/>
    <w:rsid w:val="00A67C3A"/>
    <w:rsid w:val="00A7051C"/>
    <w:rsid w:val="00A70E4E"/>
    <w:rsid w:val="00A71661"/>
    <w:rsid w:val="00A72475"/>
    <w:rsid w:val="00A74FCB"/>
    <w:rsid w:val="00A76A87"/>
    <w:rsid w:val="00A76B5A"/>
    <w:rsid w:val="00A773AC"/>
    <w:rsid w:val="00A77A11"/>
    <w:rsid w:val="00A77CBC"/>
    <w:rsid w:val="00A812F2"/>
    <w:rsid w:val="00A8272D"/>
    <w:rsid w:val="00A83E89"/>
    <w:rsid w:val="00A86AD0"/>
    <w:rsid w:val="00A87A08"/>
    <w:rsid w:val="00A90338"/>
    <w:rsid w:val="00A925A9"/>
    <w:rsid w:val="00A931AB"/>
    <w:rsid w:val="00A94EFA"/>
    <w:rsid w:val="00AA0501"/>
    <w:rsid w:val="00AA0AA1"/>
    <w:rsid w:val="00AA1812"/>
    <w:rsid w:val="00AA1B66"/>
    <w:rsid w:val="00AA267C"/>
    <w:rsid w:val="00AA5DB6"/>
    <w:rsid w:val="00AB1D4B"/>
    <w:rsid w:val="00AB3811"/>
    <w:rsid w:val="00AB6F24"/>
    <w:rsid w:val="00AC123A"/>
    <w:rsid w:val="00AC1A69"/>
    <w:rsid w:val="00AC29B2"/>
    <w:rsid w:val="00AC2A4A"/>
    <w:rsid w:val="00AC3868"/>
    <w:rsid w:val="00AC5435"/>
    <w:rsid w:val="00AC7734"/>
    <w:rsid w:val="00AD0687"/>
    <w:rsid w:val="00AD1035"/>
    <w:rsid w:val="00AD5CA6"/>
    <w:rsid w:val="00AE112A"/>
    <w:rsid w:val="00AE2134"/>
    <w:rsid w:val="00AE2394"/>
    <w:rsid w:val="00AE2FDF"/>
    <w:rsid w:val="00AE66C3"/>
    <w:rsid w:val="00AF23C6"/>
    <w:rsid w:val="00AF2457"/>
    <w:rsid w:val="00AF37E6"/>
    <w:rsid w:val="00AF5496"/>
    <w:rsid w:val="00B00DBE"/>
    <w:rsid w:val="00B01BCB"/>
    <w:rsid w:val="00B02B6A"/>
    <w:rsid w:val="00B059D8"/>
    <w:rsid w:val="00B064D7"/>
    <w:rsid w:val="00B07BEA"/>
    <w:rsid w:val="00B106DB"/>
    <w:rsid w:val="00B1180A"/>
    <w:rsid w:val="00B1241A"/>
    <w:rsid w:val="00B14223"/>
    <w:rsid w:val="00B2304E"/>
    <w:rsid w:val="00B256F9"/>
    <w:rsid w:val="00B30DEC"/>
    <w:rsid w:val="00B31AD3"/>
    <w:rsid w:val="00B32196"/>
    <w:rsid w:val="00B34261"/>
    <w:rsid w:val="00B354F0"/>
    <w:rsid w:val="00B35C13"/>
    <w:rsid w:val="00B42E01"/>
    <w:rsid w:val="00B43B37"/>
    <w:rsid w:val="00B458B2"/>
    <w:rsid w:val="00B47E75"/>
    <w:rsid w:val="00B47F6D"/>
    <w:rsid w:val="00B54E49"/>
    <w:rsid w:val="00B55F69"/>
    <w:rsid w:val="00B60932"/>
    <w:rsid w:val="00B6134F"/>
    <w:rsid w:val="00B62B5A"/>
    <w:rsid w:val="00B63A71"/>
    <w:rsid w:val="00B64C3A"/>
    <w:rsid w:val="00B66BEE"/>
    <w:rsid w:val="00B711CF"/>
    <w:rsid w:val="00B72150"/>
    <w:rsid w:val="00B77490"/>
    <w:rsid w:val="00B800E7"/>
    <w:rsid w:val="00B80546"/>
    <w:rsid w:val="00B820A0"/>
    <w:rsid w:val="00B83112"/>
    <w:rsid w:val="00B84FEF"/>
    <w:rsid w:val="00B86FEE"/>
    <w:rsid w:val="00B87A54"/>
    <w:rsid w:val="00B87BC6"/>
    <w:rsid w:val="00B91F76"/>
    <w:rsid w:val="00B9600E"/>
    <w:rsid w:val="00BA36F2"/>
    <w:rsid w:val="00BA48C8"/>
    <w:rsid w:val="00BA6291"/>
    <w:rsid w:val="00BA6717"/>
    <w:rsid w:val="00BA68C7"/>
    <w:rsid w:val="00BB01BB"/>
    <w:rsid w:val="00BB0DF0"/>
    <w:rsid w:val="00BB3533"/>
    <w:rsid w:val="00BB701F"/>
    <w:rsid w:val="00BB7983"/>
    <w:rsid w:val="00BC0F1E"/>
    <w:rsid w:val="00BC32E7"/>
    <w:rsid w:val="00BD1D62"/>
    <w:rsid w:val="00BD3B56"/>
    <w:rsid w:val="00BD69A1"/>
    <w:rsid w:val="00BD6AFC"/>
    <w:rsid w:val="00BE1584"/>
    <w:rsid w:val="00BE322D"/>
    <w:rsid w:val="00BE52FD"/>
    <w:rsid w:val="00BE5923"/>
    <w:rsid w:val="00BE6691"/>
    <w:rsid w:val="00BE7BD1"/>
    <w:rsid w:val="00BF0854"/>
    <w:rsid w:val="00BF2C6C"/>
    <w:rsid w:val="00BF3732"/>
    <w:rsid w:val="00BF4792"/>
    <w:rsid w:val="00BF51F3"/>
    <w:rsid w:val="00BF6BDF"/>
    <w:rsid w:val="00BF7EC7"/>
    <w:rsid w:val="00C079D7"/>
    <w:rsid w:val="00C07E8B"/>
    <w:rsid w:val="00C10920"/>
    <w:rsid w:val="00C1342E"/>
    <w:rsid w:val="00C15548"/>
    <w:rsid w:val="00C23646"/>
    <w:rsid w:val="00C25E55"/>
    <w:rsid w:val="00C27353"/>
    <w:rsid w:val="00C31110"/>
    <w:rsid w:val="00C32C7E"/>
    <w:rsid w:val="00C338DA"/>
    <w:rsid w:val="00C33D83"/>
    <w:rsid w:val="00C41101"/>
    <w:rsid w:val="00C41110"/>
    <w:rsid w:val="00C42A6C"/>
    <w:rsid w:val="00C53C7A"/>
    <w:rsid w:val="00C5507E"/>
    <w:rsid w:val="00C57049"/>
    <w:rsid w:val="00C60D4F"/>
    <w:rsid w:val="00C610F4"/>
    <w:rsid w:val="00C62155"/>
    <w:rsid w:val="00C62AFB"/>
    <w:rsid w:val="00C647EF"/>
    <w:rsid w:val="00C66B94"/>
    <w:rsid w:val="00C70E60"/>
    <w:rsid w:val="00C713CC"/>
    <w:rsid w:val="00C76CDA"/>
    <w:rsid w:val="00C77525"/>
    <w:rsid w:val="00C7779B"/>
    <w:rsid w:val="00C77877"/>
    <w:rsid w:val="00C77FE6"/>
    <w:rsid w:val="00C821F1"/>
    <w:rsid w:val="00C83971"/>
    <w:rsid w:val="00C8484F"/>
    <w:rsid w:val="00C868AC"/>
    <w:rsid w:val="00C90CBF"/>
    <w:rsid w:val="00C91B1F"/>
    <w:rsid w:val="00C92229"/>
    <w:rsid w:val="00C923C8"/>
    <w:rsid w:val="00C942D4"/>
    <w:rsid w:val="00C95E48"/>
    <w:rsid w:val="00CA2340"/>
    <w:rsid w:val="00CA380E"/>
    <w:rsid w:val="00CA4CAF"/>
    <w:rsid w:val="00CA56FB"/>
    <w:rsid w:val="00CA6A31"/>
    <w:rsid w:val="00CA6EAA"/>
    <w:rsid w:val="00CA70D7"/>
    <w:rsid w:val="00CB1473"/>
    <w:rsid w:val="00CB1B99"/>
    <w:rsid w:val="00CB6A2B"/>
    <w:rsid w:val="00CB6BF8"/>
    <w:rsid w:val="00CC07DF"/>
    <w:rsid w:val="00CC23D3"/>
    <w:rsid w:val="00CC3264"/>
    <w:rsid w:val="00CC3C3B"/>
    <w:rsid w:val="00CC7B9B"/>
    <w:rsid w:val="00CD1A55"/>
    <w:rsid w:val="00CD1C14"/>
    <w:rsid w:val="00CD3962"/>
    <w:rsid w:val="00CD3E8D"/>
    <w:rsid w:val="00CD49E7"/>
    <w:rsid w:val="00CD4A19"/>
    <w:rsid w:val="00CD7DA5"/>
    <w:rsid w:val="00CE07B9"/>
    <w:rsid w:val="00CE1B1E"/>
    <w:rsid w:val="00CE2331"/>
    <w:rsid w:val="00CE2B74"/>
    <w:rsid w:val="00CE48D8"/>
    <w:rsid w:val="00CE5C4C"/>
    <w:rsid w:val="00CE6544"/>
    <w:rsid w:val="00CE7628"/>
    <w:rsid w:val="00CF1954"/>
    <w:rsid w:val="00CF25E2"/>
    <w:rsid w:val="00CF30D6"/>
    <w:rsid w:val="00CF3400"/>
    <w:rsid w:val="00CF3F79"/>
    <w:rsid w:val="00CF52B9"/>
    <w:rsid w:val="00CF5419"/>
    <w:rsid w:val="00CF6A53"/>
    <w:rsid w:val="00CF6C9A"/>
    <w:rsid w:val="00CF76DA"/>
    <w:rsid w:val="00CF7859"/>
    <w:rsid w:val="00D00E60"/>
    <w:rsid w:val="00D02015"/>
    <w:rsid w:val="00D03058"/>
    <w:rsid w:val="00D03650"/>
    <w:rsid w:val="00D05F90"/>
    <w:rsid w:val="00D12DDE"/>
    <w:rsid w:val="00D14199"/>
    <w:rsid w:val="00D141FF"/>
    <w:rsid w:val="00D14520"/>
    <w:rsid w:val="00D17894"/>
    <w:rsid w:val="00D2005E"/>
    <w:rsid w:val="00D20FD1"/>
    <w:rsid w:val="00D22763"/>
    <w:rsid w:val="00D22DFE"/>
    <w:rsid w:val="00D2355F"/>
    <w:rsid w:val="00D26E50"/>
    <w:rsid w:val="00D33ED6"/>
    <w:rsid w:val="00D34C61"/>
    <w:rsid w:val="00D356A4"/>
    <w:rsid w:val="00D36777"/>
    <w:rsid w:val="00D3737D"/>
    <w:rsid w:val="00D37582"/>
    <w:rsid w:val="00D42148"/>
    <w:rsid w:val="00D43340"/>
    <w:rsid w:val="00D43C2B"/>
    <w:rsid w:val="00D442F8"/>
    <w:rsid w:val="00D50679"/>
    <w:rsid w:val="00D5397A"/>
    <w:rsid w:val="00D54160"/>
    <w:rsid w:val="00D55727"/>
    <w:rsid w:val="00D55AC4"/>
    <w:rsid w:val="00D56375"/>
    <w:rsid w:val="00D576C2"/>
    <w:rsid w:val="00D638CA"/>
    <w:rsid w:val="00D63E27"/>
    <w:rsid w:val="00D674F7"/>
    <w:rsid w:val="00D722C0"/>
    <w:rsid w:val="00D743C6"/>
    <w:rsid w:val="00D756DD"/>
    <w:rsid w:val="00D7670D"/>
    <w:rsid w:val="00D77499"/>
    <w:rsid w:val="00D77559"/>
    <w:rsid w:val="00D802A7"/>
    <w:rsid w:val="00D84420"/>
    <w:rsid w:val="00D85F03"/>
    <w:rsid w:val="00D86943"/>
    <w:rsid w:val="00D8755D"/>
    <w:rsid w:val="00D878F4"/>
    <w:rsid w:val="00D92508"/>
    <w:rsid w:val="00D92D19"/>
    <w:rsid w:val="00D949AA"/>
    <w:rsid w:val="00D95EBB"/>
    <w:rsid w:val="00DA17D5"/>
    <w:rsid w:val="00DA21DA"/>
    <w:rsid w:val="00DA302B"/>
    <w:rsid w:val="00DA3396"/>
    <w:rsid w:val="00DA4E25"/>
    <w:rsid w:val="00DA6CAD"/>
    <w:rsid w:val="00DA707A"/>
    <w:rsid w:val="00DA7C49"/>
    <w:rsid w:val="00DB0569"/>
    <w:rsid w:val="00DB0C6E"/>
    <w:rsid w:val="00DB1D36"/>
    <w:rsid w:val="00DB3836"/>
    <w:rsid w:val="00DC3EB7"/>
    <w:rsid w:val="00DC7923"/>
    <w:rsid w:val="00DD1B95"/>
    <w:rsid w:val="00DD2457"/>
    <w:rsid w:val="00DD4274"/>
    <w:rsid w:val="00DD5C89"/>
    <w:rsid w:val="00DE217A"/>
    <w:rsid w:val="00DE2D5F"/>
    <w:rsid w:val="00DE3982"/>
    <w:rsid w:val="00DE462C"/>
    <w:rsid w:val="00DE49D0"/>
    <w:rsid w:val="00DF07D8"/>
    <w:rsid w:val="00DF1533"/>
    <w:rsid w:val="00DF1EEF"/>
    <w:rsid w:val="00DF2C74"/>
    <w:rsid w:val="00DF418B"/>
    <w:rsid w:val="00DF452D"/>
    <w:rsid w:val="00DF477B"/>
    <w:rsid w:val="00DF47A4"/>
    <w:rsid w:val="00DF4F67"/>
    <w:rsid w:val="00DF5A43"/>
    <w:rsid w:val="00DF6A08"/>
    <w:rsid w:val="00DF77D1"/>
    <w:rsid w:val="00E00253"/>
    <w:rsid w:val="00E0152A"/>
    <w:rsid w:val="00E026AC"/>
    <w:rsid w:val="00E03225"/>
    <w:rsid w:val="00E06B07"/>
    <w:rsid w:val="00E10394"/>
    <w:rsid w:val="00E10EC0"/>
    <w:rsid w:val="00E10F6C"/>
    <w:rsid w:val="00E119B1"/>
    <w:rsid w:val="00E11EA3"/>
    <w:rsid w:val="00E14076"/>
    <w:rsid w:val="00E1663C"/>
    <w:rsid w:val="00E16931"/>
    <w:rsid w:val="00E2119D"/>
    <w:rsid w:val="00E21FB3"/>
    <w:rsid w:val="00E23E92"/>
    <w:rsid w:val="00E27F1D"/>
    <w:rsid w:val="00E319A4"/>
    <w:rsid w:val="00E321DC"/>
    <w:rsid w:val="00E37DFC"/>
    <w:rsid w:val="00E41465"/>
    <w:rsid w:val="00E50CF9"/>
    <w:rsid w:val="00E514C0"/>
    <w:rsid w:val="00E519B1"/>
    <w:rsid w:val="00E52285"/>
    <w:rsid w:val="00E52BFE"/>
    <w:rsid w:val="00E53CB1"/>
    <w:rsid w:val="00E55013"/>
    <w:rsid w:val="00E578FF"/>
    <w:rsid w:val="00E61C57"/>
    <w:rsid w:val="00E62EE4"/>
    <w:rsid w:val="00E64393"/>
    <w:rsid w:val="00E677EB"/>
    <w:rsid w:val="00E723D6"/>
    <w:rsid w:val="00E7424C"/>
    <w:rsid w:val="00E80732"/>
    <w:rsid w:val="00E80819"/>
    <w:rsid w:val="00E80928"/>
    <w:rsid w:val="00E82D69"/>
    <w:rsid w:val="00E83145"/>
    <w:rsid w:val="00E83D5E"/>
    <w:rsid w:val="00E83F4D"/>
    <w:rsid w:val="00E87872"/>
    <w:rsid w:val="00E87993"/>
    <w:rsid w:val="00E91854"/>
    <w:rsid w:val="00E934BB"/>
    <w:rsid w:val="00E95024"/>
    <w:rsid w:val="00E95201"/>
    <w:rsid w:val="00E95A33"/>
    <w:rsid w:val="00E96E02"/>
    <w:rsid w:val="00E977FE"/>
    <w:rsid w:val="00EA0A43"/>
    <w:rsid w:val="00EA5765"/>
    <w:rsid w:val="00EA5D16"/>
    <w:rsid w:val="00EA5E88"/>
    <w:rsid w:val="00EA5EA8"/>
    <w:rsid w:val="00EA6239"/>
    <w:rsid w:val="00EA6DCF"/>
    <w:rsid w:val="00EA7C31"/>
    <w:rsid w:val="00EB0ECA"/>
    <w:rsid w:val="00EB0F1B"/>
    <w:rsid w:val="00EB1093"/>
    <w:rsid w:val="00EB6FCA"/>
    <w:rsid w:val="00EC035B"/>
    <w:rsid w:val="00EC2928"/>
    <w:rsid w:val="00EC4BF4"/>
    <w:rsid w:val="00EC7206"/>
    <w:rsid w:val="00ED096B"/>
    <w:rsid w:val="00ED16F6"/>
    <w:rsid w:val="00ED21F5"/>
    <w:rsid w:val="00ED6800"/>
    <w:rsid w:val="00EE1741"/>
    <w:rsid w:val="00EE2831"/>
    <w:rsid w:val="00EE33DD"/>
    <w:rsid w:val="00EE4891"/>
    <w:rsid w:val="00EE7ED2"/>
    <w:rsid w:val="00EF075F"/>
    <w:rsid w:val="00EF2F51"/>
    <w:rsid w:val="00EF3051"/>
    <w:rsid w:val="00F00AA5"/>
    <w:rsid w:val="00F015B7"/>
    <w:rsid w:val="00F02A37"/>
    <w:rsid w:val="00F043E5"/>
    <w:rsid w:val="00F04CB1"/>
    <w:rsid w:val="00F05290"/>
    <w:rsid w:val="00F06CEE"/>
    <w:rsid w:val="00F20AC2"/>
    <w:rsid w:val="00F241BD"/>
    <w:rsid w:val="00F273F0"/>
    <w:rsid w:val="00F32489"/>
    <w:rsid w:val="00F35354"/>
    <w:rsid w:val="00F377CD"/>
    <w:rsid w:val="00F41D24"/>
    <w:rsid w:val="00F42C35"/>
    <w:rsid w:val="00F42E37"/>
    <w:rsid w:val="00F468D1"/>
    <w:rsid w:val="00F47DB6"/>
    <w:rsid w:val="00F53541"/>
    <w:rsid w:val="00F56147"/>
    <w:rsid w:val="00F60D1B"/>
    <w:rsid w:val="00F636CC"/>
    <w:rsid w:val="00F63DB3"/>
    <w:rsid w:val="00F6570B"/>
    <w:rsid w:val="00F70395"/>
    <w:rsid w:val="00F709A1"/>
    <w:rsid w:val="00F71CD4"/>
    <w:rsid w:val="00F73081"/>
    <w:rsid w:val="00F731C8"/>
    <w:rsid w:val="00F73E6F"/>
    <w:rsid w:val="00F80471"/>
    <w:rsid w:val="00F80722"/>
    <w:rsid w:val="00F80AAE"/>
    <w:rsid w:val="00F87274"/>
    <w:rsid w:val="00F92036"/>
    <w:rsid w:val="00F95CA7"/>
    <w:rsid w:val="00FA275A"/>
    <w:rsid w:val="00FA3017"/>
    <w:rsid w:val="00FA515A"/>
    <w:rsid w:val="00FA5E18"/>
    <w:rsid w:val="00FB2F7D"/>
    <w:rsid w:val="00FB30D2"/>
    <w:rsid w:val="00FB48A1"/>
    <w:rsid w:val="00FB7320"/>
    <w:rsid w:val="00FB76A8"/>
    <w:rsid w:val="00FC3650"/>
    <w:rsid w:val="00FC7ADA"/>
    <w:rsid w:val="00FC7B8C"/>
    <w:rsid w:val="00FD0C7D"/>
    <w:rsid w:val="00FD24A0"/>
    <w:rsid w:val="00FD25B8"/>
    <w:rsid w:val="00FD523A"/>
    <w:rsid w:val="00FD6A1B"/>
    <w:rsid w:val="00FE41A1"/>
    <w:rsid w:val="00FE63D8"/>
    <w:rsid w:val="00FF1D12"/>
    <w:rsid w:val="00FF37D0"/>
    <w:rsid w:val="00FF40FE"/>
    <w:rsid w:val="00FF435B"/>
    <w:rsid w:val="00FF491F"/>
    <w:rsid w:val="00FF4A03"/>
    <w:rsid w:val="00FF5875"/>
    <w:rsid w:val="00FF7163"/>
    <w:rsid w:val="032FE79A"/>
    <w:rsid w:val="034F57AC"/>
    <w:rsid w:val="05272CEE"/>
    <w:rsid w:val="053AB07E"/>
    <w:rsid w:val="05AA5132"/>
    <w:rsid w:val="05D841F3"/>
    <w:rsid w:val="06122E5E"/>
    <w:rsid w:val="071BC86F"/>
    <w:rsid w:val="07581733"/>
    <w:rsid w:val="07DBDB6B"/>
    <w:rsid w:val="09782D68"/>
    <w:rsid w:val="0A2DF555"/>
    <w:rsid w:val="0A745DAD"/>
    <w:rsid w:val="0B8C4B2E"/>
    <w:rsid w:val="0B9B675B"/>
    <w:rsid w:val="0CB7842D"/>
    <w:rsid w:val="0D480270"/>
    <w:rsid w:val="0D7A0773"/>
    <w:rsid w:val="0D81CEB3"/>
    <w:rsid w:val="0DAA3770"/>
    <w:rsid w:val="0E05DE4E"/>
    <w:rsid w:val="0E336553"/>
    <w:rsid w:val="0E62731A"/>
    <w:rsid w:val="0E8AD156"/>
    <w:rsid w:val="0EF9DDAF"/>
    <w:rsid w:val="0F300027"/>
    <w:rsid w:val="0F3852A6"/>
    <w:rsid w:val="0F9357D3"/>
    <w:rsid w:val="0FEB023D"/>
    <w:rsid w:val="1033932A"/>
    <w:rsid w:val="10B4D892"/>
    <w:rsid w:val="10CBD088"/>
    <w:rsid w:val="11035463"/>
    <w:rsid w:val="12B6E313"/>
    <w:rsid w:val="132188B4"/>
    <w:rsid w:val="13EC7954"/>
    <w:rsid w:val="14222DAA"/>
    <w:rsid w:val="142C9D0E"/>
    <w:rsid w:val="149271DE"/>
    <w:rsid w:val="1508C461"/>
    <w:rsid w:val="16CBCE1A"/>
    <w:rsid w:val="17A805CF"/>
    <w:rsid w:val="1803A0DB"/>
    <w:rsid w:val="1823FD01"/>
    <w:rsid w:val="187B52D1"/>
    <w:rsid w:val="197696E8"/>
    <w:rsid w:val="1994E6B2"/>
    <w:rsid w:val="1ACC9B9E"/>
    <w:rsid w:val="1AEB28A3"/>
    <w:rsid w:val="1BB401A2"/>
    <w:rsid w:val="1BE5B8EA"/>
    <w:rsid w:val="1CAC103F"/>
    <w:rsid w:val="1E46A1BA"/>
    <w:rsid w:val="1E613F30"/>
    <w:rsid w:val="1EEF505B"/>
    <w:rsid w:val="1FC33572"/>
    <w:rsid w:val="2121F353"/>
    <w:rsid w:val="21B77038"/>
    <w:rsid w:val="21C53B64"/>
    <w:rsid w:val="229B9C42"/>
    <w:rsid w:val="234C0459"/>
    <w:rsid w:val="25456982"/>
    <w:rsid w:val="25C38470"/>
    <w:rsid w:val="2609C63B"/>
    <w:rsid w:val="266606D6"/>
    <w:rsid w:val="26C0E5FE"/>
    <w:rsid w:val="273B59AD"/>
    <w:rsid w:val="297CA279"/>
    <w:rsid w:val="299DB5AF"/>
    <w:rsid w:val="29D5AA1E"/>
    <w:rsid w:val="2A132616"/>
    <w:rsid w:val="2A394F55"/>
    <w:rsid w:val="2C5B9C75"/>
    <w:rsid w:val="2FA2B17E"/>
    <w:rsid w:val="2FBCBB6C"/>
    <w:rsid w:val="31917097"/>
    <w:rsid w:val="31BFA71B"/>
    <w:rsid w:val="31D88C71"/>
    <w:rsid w:val="3211DEAA"/>
    <w:rsid w:val="33365DC5"/>
    <w:rsid w:val="33C7AA71"/>
    <w:rsid w:val="340B7270"/>
    <w:rsid w:val="3427C833"/>
    <w:rsid w:val="34B37FDE"/>
    <w:rsid w:val="358BD225"/>
    <w:rsid w:val="3635220F"/>
    <w:rsid w:val="364F503F"/>
    <w:rsid w:val="368726EA"/>
    <w:rsid w:val="37896AE7"/>
    <w:rsid w:val="37C7CD51"/>
    <w:rsid w:val="38A2844E"/>
    <w:rsid w:val="3908FEA2"/>
    <w:rsid w:val="3986F101"/>
    <w:rsid w:val="3989503C"/>
    <w:rsid w:val="399A545E"/>
    <w:rsid w:val="3B433612"/>
    <w:rsid w:val="3C7AD54D"/>
    <w:rsid w:val="3C7E3E0B"/>
    <w:rsid w:val="3CA36868"/>
    <w:rsid w:val="3D21080A"/>
    <w:rsid w:val="3D365B1A"/>
    <w:rsid w:val="3D6930BF"/>
    <w:rsid w:val="3D6DEB84"/>
    <w:rsid w:val="40E6BBE1"/>
    <w:rsid w:val="411AD89E"/>
    <w:rsid w:val="42C0F50F"/>
    <w:rsid w:val="433F1DCE"/>
    <w:rsid w:val="4414431F"/>
    <w:rsid w:val="44D1912E"/>
    <w:rsid w:val="455A74FC"/>
    <w:rsid w:val="46B50C71"/>
    <w:rsid w:val="482FE533"/>
    <w:rsid w:val="48F2BDFF"/>
    <w:rsid w:val="497AA89F"/>
    <w:rsid w:val="49DE07A3"/>
    <w:rsid w:val="4A4E29D6"/>
    <w:rsid w:val="4BC6C2B3"/>
    <w:rsid w:val="4C587254"/>
    <w:rsid w:val="4D236A07"/>
    <w:rsid w:val="4DD102BE"/>
    <w:rsid w:val="4E5F4B17"/>
    <w:rsid w:val="4F451F41"/>
    <w:rsid w:val="50E4A3B0"/>
    <w:rsid w:val="51279A6A"/>
    <w:rsid w:val="514F6570"/>
    <w:rsid w:val="5196EBD9"/>
    <w:rsid w:val="5271B900"/>
    <w:rsid w:val="5685FC08"/>
    <w:rsid w:val="5731C9B2"/>
    <w:rsid w:val="58002C1A"/>
    <w:rsid w:val="584991D9"/>
    <w:rsid w:val="588FEEE5"/>
    <w:rsid w:val="5A13FD08"/>
    <w:rsid w:val="5A494E1E"/>
    <w:rsid w:val="5AD5E897"/>
    <w:rsid w:val="5B2B2074"/>
    <w:rsid w:val="5BA04466"/>
    <w:rsid w:val="5C2446B7"/>
    <w:rsid w:val="5CC6F0D5"/>
    <w:rsid w:val="5D0A74F0"/>
    <w:rsid w:val="5D2297B9"/>
    <w:rsid w:val="5DCCC040"/>
    <w:rsid w:val="5E6F852C"/>
    <w:rsid w:val="5FECD573"/>
    <w:rsid w:val="61E38487"/>
    <w:rsid w:val="62DD4487"/>
    <w:rsid w:val="62F180B2"/>
    <w:rsid w:val="6446A470"/>
    <w:rsid w:val="645E5592"/>
    <w:rsid w:val="64CEB107"/>
    <w:rsid w:val="66402D0E"/>
    <w:rsid w:val="66D8F7E3"/>
    <w:rsid w:val="68239D7A"/>
    <w:rsid w:val="6951984F"/>
    <w:rsid w:val="6B49961C"/>
    <w:rsid w:val="6B67C21D"/>
    <w:rsid w:val="6B965C73"/>
    <w:rsid w:val="6C623C8B"/>
    <w:rsid w:val="6C96B7A5"/>
    <w:rsid w:val="6CAD357E"/>
    <w:rsid w:val="6DDD43EE"/>
    <w:rsid w:val="6EE8E900"/>
    <w:rsid w:val="7066CBA7"/>
    <w:rsid w:val="7099EA03"/>
    <w:rsid w:val="71BBCD47"/>
    <w:rsid w:val="728124F9"/>
    <w:rsid w:val="739FC3BE"/>
    <w:rsid w:val="74475A29"/>
    <w:rsid w:val="74D4557C"/>
    <w:rsid w:val="74DDBB16"/>
    <w:rsid w:val="76423932"/>
    <w:rsid w:val="76474015"/>
    <w:rsid w:val="76946AD2"/>
    <w:rsid w:val="77200AA6"/>
    <w:rsid w:val="790DC389"/>
    <w:rsid w:val="798E8817"/>
    <w:rsid w:val="7C7C6C8D"/>
    <w:rsid w:val="7EC6F082"/>
    <w:rsid w:val="7F0E77AC"/>
    <w:rsid w:val="7F7409DF"/>
    <w:rsid w:val="7FA41E4D"/>
    <w:rsid w:val="7FD32B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45B2BD"/>
  <w15:docId w15:val="{47C63B1D-33DD-4425-BB8A-66E6E476D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F2C6C"/>
    <w:rPr>
      <w:lang w:val="lv-LV"/>
    </w:rPr>
  </w:style>
  <w:style w:type="paragraph" w:styleId="Heading1">
    <w:name w:val="heading 1"/>
    <w:basedOn w:val="Normal"/>
    <w:link w:val="Heading1Char"/>
    <w:uiPriority w:val="9"/>
    <w:qFormat/>
    <w:rsid w:val="00347E7E"/>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47E7E"/>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347E7E"/>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tab-span">
    <w:name w:val="apple-tab-span"/>
    <w:basedOn w:val="DefaultParagraphFont"/>
    <w:rsid w:val="00347E7E"/>
  </w:style>
  <w:style w:type="paragraph" w:styleId="BalloonText">
    <w:name w:val="Balloon Text"/>
    <w:basedOn w:val="Normal"/>
    <w:link w:val="BalloonTextChar"/>
    <w:uiPriority w:val="99"/>
    <w:semiHidden/>
    <w:unhideWhenUsed/>
    <w:rsid w:val="006E71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712F"/>
    <w:rPr>
      <w:rFonts w:ascii="Segoe UI" w:hAnsi="Segoe UI" w:cs="Segoe UI"/>
      <w:sz w:val="18"/>
      <w:szCs w:val="18"/>
      <w:lang w:val="lv-LV"/>
    </w:rPr>
  </w:style>
  <w:style w:type="character" w:styleId="CommentReference">
    <w:name w:val="annotation reference"/>
    <w:basedOn w:val="DefaultParagraphFont"/>
    <w:uiPriority w:val="99"/>
    <w:semiHidden/>
    <w:unhideWhenUsed/>
    <w:rsid w:val="006E712F"/>
    <w:rPr>
      <w:sz w:val="16"/>
      <w:szCs w:val="16"/>
    </w:rPr>
  </w:style>
  <w:style w:type="paragraph" w:styleId="CommentText">
    <w:name w:val="annotation text"/>
    <w:basedOn w:val="Normal"/>
    <w:link w:val="CommentTextChar"/>
    <w:uiPriority w:val="99"/>
    <w:unhideWhenUsed/>
    <w:rsid w:val="006E712F"/>
    <w:pPr>
      <w:spacing w:line="240" w:lineRule="auto"/>
    </w:pPr>
    <w:rPr>
      <w:sz w:val="20"/>
      <w:szCs w:val="20"/>
    </w:rPr>
  </w:style>
  <w:style w:type="character" w:customStyle="1" w:styleId="CommentTextChar">
    <w:name w:val="Comment Text Char"/>
    <w:basedOn w:val="DefaultParagraphFont"/>
    <w:link w:val="CommentText"/>
    <w:uiPriority w:val="99"/>
    <w:rsid w:val="006E712F"/>
    <w:rPr>
      <w:sz w:val="20"/>
      <w:szCs w:val="20"/>
      <w:lang w:val="lv-LV"/>
    </w:rPr>
  </w:style>
  <w:style w:type="paragraph" w:styleId="CommentSubject">
    <w:name w:val="annotation subject"/>
    <w:basedOn w:val="CommentText"/>
    <w:next w:val="CommentText"/>
    <w:link w:val="CommentSubjectChar"/>
    <w:uiPriority w:val="99"/>
    <w:semiHidden/>
    <w:unhideWhenUsed/>
    <w:rsid w:val="006E712F"/>
    <w:rPr>
      <w:b/>
      <w:bCs/>
    </w:rPr>
  </w:style>
  <w:style w:type="character" w:customStyle="1" w:styleId="CommentSubjectChar">
    <w:name w:val="Comment Subject Char"/>
    <w:basedOn w:val="CommentTextChar"/>
    <w:link w:val="CommentSubject"/>
    <w:uiPriority w:val="99"/>
    <w:semiHidden/>
    <w:rsid w:val="006E712F"/>
    <w:rPr>
      <w:b/>
      <w:bCs/>
      <w:sz w:val="20"/>
      <w:szCs w:val="20"/>
      <w:lang w:val="lv-LV"/>
    </w:rPr>
  </w:style>
  <w:style w:type="character" w:styleId="PlaceholderText">
    <w:name w:val="Placeholder Text"/>
    <w:basedOn w:val="DefaultParagraphFont"/>
    <w:uiPriority w:val="99"/>
    <w:semiHidden/>
    <w:rsid w:val="00457588"/>
    <w:rPr>
      <w:color w:val="808080"/>
    </w:rPr>
  </w:style>
  <w:style w:type="paragraph" w:styleId="ListParagraph">
    <w:name w:val="List Paragraph"/>
    <w:aliases w:val="H&amp;P List Paragraph,2,Strip,Saraksta rindkopa,Colorful List - Accent 12,List Paragraph1,List1,Akapit z listą BS,Saraksta rindkopa1,Normal bullet 2,Bullet list,Colorful List - Accent 11,Satura rādītājs,Numbered Para 1,Dot pt,No Spacing1"/>
    <w:basedOn w:val="Normal"/>
    <w:link w:val="ListParagraphChar"/>
    <w:uiPriority w:val="34"/>
    <w:qFormat/>
    <w:rsid w:val="00FD0C7D"/>
    <w:pPr>
      <w:ind w:left="720"/>
      <w:contextualSpacing/>
    </w:pPr>
  </w:style>
  <w:style w:type="paragraph" w:styleId="Revision">
    <w:name w:val="Revision"/>
    <w:hidden/>
    <w:uiPriority w:val="99"/>
    <w:semiHidden/>
    <w:rsid w:val="004344F3"/>
    <w:pPr>
      <w:spacing w:after="0" w:line="240" w:lineRule="auto"/>
    </w:pPr>
    <w:rPr>
      <w:lang w:val="lv-LV"/>
    </w:rPr>
  </w:style>
  <w:style w:type="paragraph" w:styleId="Header">
    <w:name w:val="header"/>
    <w:basedOn w:val="Normal"/>
    <w:link w:val="HeaderChar"/>
    <w:uiPriority w:val="99"/>
    <w:unhideWhenUsed/>
    <w:rsid w:val="00A40095"/>
    <w:pPr>
      <w:tabs>
        <w:tab w:val="center" w:pos="4153"/>
        <w:tab w:val="right" w:pos="8306"/>
      </w:tabs>
      <w:spacing w:after="0" w:line="240" w:lineRule="auto"/>
    </w:pPr>
  </w:style>
  <w:style w:type="character" w:customStyle="1" w:styleId="HeaderChar">
    <w:name w:val="Header Char"/>
    <w:basedOn w:val="DefaultParagraphFont"/>
    <w:link w:val="Header"/>
    <w:uiPriority w:val="99"/>
    <w:rsid w:val="00A40095"/>
    <w:rPr>
      <w:lang w:val="lv-LV"/>
    </w:rPr>
  </w:style>
  <w:style w:type="paragraph" w:styleId="Footer">
    <w:name w:val="footer"/>
    <w:basedOn w:val="Normal"/>
    <w:link w:val="FooterChar"/>
    <w:uiPriority w:val="99"/>
    <w:unhideWhenUsed/>
    <w:rsid w:val="00A40095"/>
    <w:pPr>
      <w:tabs>
        <w:tab w:val="center" w:pos="4153"/>
        <w:tab w:val="right" w:pos="8306"/>
      </w:tabs>
      <w:spacing w:after="0" w:line="240" w:lineRule="auto"/>
    </w:pPr>
  </w:style>
  <w:style w:type="character" w:customStyle="1" w:styleId="FooterChar">
    <w:name w:val="Footer Char"/>
    <w:basedOn w:val="DefaultParagraphFont"/>
    <w:link w:val="Footer"/>
    <w:uiPriority w:val="99"/>
    <w:rsid w:val="00A40095"/>
    <w:rPr>
      <w:lang w:val="lv-LV"/>
    </w:rPr>
  </w:style>
  <w:style w:type="character" w:customStyle="1" w:styleId="ListParagraphChar">
    <w:name w:val="List Paragraph Char"/>
    <w:aliases w:val="H&amp;P List Paragraph Char,2 Char,Strip Char,Saraksta rindkopa Char,Colorful List - Accent 12 Char,List Paragraph1 Char,List1 Char,Akapit z listą BS Char,Saraksta rindkopa1 Char,Normal bullet 2 Char,Bullet list Char,Satura rādītājs Char"/>
    <w:basedOn w:val="DefaultParagraphFont"/>
    <w:link w:val="ListParagraph"/>
    <w:uiPriority w:val="34"/>
    <w:qFormat/>
    <w:locked/>
    <w:rsid w:val="00DF2C74"/>
    <w:rPr>
      <w:lang w:val="lv-LV"/>
    </w:rPr>
  </w:style>
  <w:style w:type="paragraph" w:styleId="FootnoteText">
    <w:name w:val="footnote text"/>
    <w:basedOn w:val="Normal"/>
    <w:link w:val="FootnoteTextChar"/>
    <w:uiPriority w:val="99"/>
    <w:semiHidden/>
    <w:unhideWhenUsed/>
    <w:rsid w:val="00F95CA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95CA7"/>
    <w:rPr>
      <w:sz w:val="20"/>
      <w:szCs w:val="20"/>
      <w:lang w:val="lv-LV"/>
    </w:rPr>
  </w:style>
  <w:style w:type="character" w:styleId="FootnoteReference">
    <w:name w:val="footnote reference"/>
    <w:basedOn w:val="DefaultParagraphFont"/>
    <w:uiPriority w:val="99"/>
    <w:semiHidden/>
    <w:unhideWhenUsed/>
    <w:rsid w:val="00F95CA7"/>
    <w:rPr>
      <w:vertAlign w:val="superscript"/>
    </w:rPr>
  </w:style>
  <w:style w:type="character" w:styleId="Hyperlink">
    <w:name w:val="Hyperlink"/>
    <w:basedOn w:val="DefaultParagraphFont"/>
    <w:uiPriority w:val="99"/>
    <w:unhideWhenUsed/>
    <w:rsid w:val="00F95CA7"/>
    <w:rPr>
      <w:color w:val="0563C1" w:themeColor="hyperlink"/>
      <w:u w:val="single"/>
    </w:rPr>
  </w:style>
  <w:style w:type="character" w:customStyle="1" w:styleId="apple-converted-space">
    <w:name w:val="apple-converted-space"/>
    <w:basedOn w:val="DefaultParagraphFont"/>
    <w:rsid w:val="00C70E60"/>
  </w:style>
  <w:style w:type="character" w:customStyle="1" w:styleId="UnresolvedMention1">
    <w:name w:val="Unresolved Mention1"/>
    <w:basedOn w:val="DefaultParagraphFont"/>
    <w:uiPriority w:val="99"/>
    <w:semiHidden/>
    <w:unhideWhenUsed/>
    <w:rsid w:val="00300BB3"/>
    <w:rPr>
      <w:color w:val="605E5C"/>
      <w:shd w:val="clear" w:color="auto" w:fill="E1DFDD"/>
    </w:rPr>
  </w:style>
  <w:style w:type="character" w:customStyle="1" w:styleId="UnresolvedMention2">
    <w:name w:val="Unresolved Mention2"/>
    <w:basedOn w:val="DefaultParagraphFont"/>
    <w:uiPriority w:val="99"/>
    <w:semiHidden/>
    <w:unhideWhenUsed/>
    <w:rsid w:val="006C1BB6"/>
    <w:rPr>
      <w:color w:val="605E5C"/>
      <w:shd w:val="clear" w:color="auto" w:fill="E1DFDD"/>
    </w:rPr>
  </w:style>
  <w:style w:type="character" w:customStyle="1" w:styleId="UnresolvedMention3">
    <w:name w:val="Unresolved Mention3"/>
    <w:basedOn w:val="DefaultParagraphFont"/>
    <w:uiPriority w:val="99"/>
    <w:semiHidden/>
    <w:unhideWhenUsed/>
    <w:rsid w:val="00AB3811"/>
    <w:rPr>
      <w:color w:val="605E5C"/>
      <w:shd w:val="clear" w:color="auto" w:fill="E1DFDD"/>
    </w:rPr>
  </w:style>
  <w:style w:type="character" w:customStyle="1" w:styleId="UnresolvedMention4">
    <w:name w:val="Unresolved Mention4"/>
    <w:basedOn w:val="DefaultParagraphFont"/>
    <w:uiPriority w:val="99"/>
    <w:semiHidden/>
    <w:unhideWhenUsed/>
    <w:rsid w:val="00B66BEE"/>
    <w:rPr>
      <w:color w:val="605E5C"/>
      <w:shd w:val="clear" w:color="auto" w:fill="E1DFDD"/>
    </w:rPr>
  </w:style>
  <w:style w:type="character" w:styleId="FollowedHyperlink">
    <w:name w:val="FollowedHyperlink"/>
    <w:basedOn w:val="DefaultParagraphFont"/>
    <w:uiPriority w:val="99"/>
    <w:semiHidden/>
    <w:unhideWhenUsed/>
    <w:rsid w:val="00787BA0"/>
    <w:rPr>
      <w:color w:val="954F72" w:themeColor="followedHyperlink"/>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v213">
    <w:name w:val="tv213"/>
    <w:basedOn w:val="Normal"/>
    <w:rsid w:val="001B5C40"/>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EndnoteText">
    <w:name w:val="endnote text"/>
    <w:basedOn w:val="Normal"/>
    <w:link w:val="EndnoteTextChar"/>
    <w:uiPriority w:val="99"/>
    <w:semiHidden/>
    <w:unhideWhenUsed/>
    <w:rsid w:val="002960E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960E9"/>
    <w:rPr>
      <w:sz w:val="20"/>
      <w:szCs w:val="20"/>
      <w:lang w:val="lv-LV"/>
    </w:rPr>
  </w:style>
  <w:style w:type="character" w:styleId="EndnoteReference">
    <w:name w:val="endnote reference"/>
    <w:basedOn w:val="DefaultParagraphFont"/>
    <w:uiPriority w:val="99"/>
    <w:semiHidden/>
    <w:unhideWhenUsed/>
    <w:rsid w:val="002960E9"/>
    <w:rPr>
      <w:vertAlign w:val="superscript"/>
    </w:rPr>
  </w:style>
  <w:style w:type="character" w:customStyle="1" w:styleId="UnresolvedMention5">
    <w:name w:val="Unresolved Mention5"/>
    <w:basedOn w:val="DefaultParagraphFont"/>
    <w:uiPriority w:val="99"/>
    <w:semiHidden/>
    <w:unhideWhenUsed/>
    <w:rsid w:val="00954C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24339">
      <w:bodyDiv w:val="1"/>
      <w:marLeft w:val="0"/>
      <w:marRight w:val="0"/>
      <w:marTop w:val="0"/>
      <w:marBottom w:val="0"/>
      <w:divBdr>
        <w:top w:val="none" w:sz="0" w:space="0" w:color="auto"/>
        <w:left w:val="none" w:sz="0" w:space="0" w:color="auto"/>
        <w:bottom w:val="none" w:sz="0" w:space="0" w:color="auto"/>
        <w:right w:val="none" w:sz="0" w:space="0" w:color="auto"/>
      </w:divBdr>
    </w:div>
    <w:div w:id="145557388">
      <w:bodyDiv w:val="1"/>
      <w:marLeft w:val="0"/>
      <w:marRight w:val="0"/>
      <w:marTop w:val="0"/>
      <w:marBottom w:val="0"/>
      <w:divBdr>
        <w:top w:val="none" w:sz="0" w:space="0" w:color="auto"/>
        <w:left w:val="none" w:sz="0" w:space="0" w:color="auto"/>
        <w:bottom w:val="none" w:sz="0" w:space="0" w:color="auto"/>
        <w:right w:val="none" w:sz="0" w:space="0" w:color="auto"/>
      </w:divBdr>
    </w:div>
    <w:div w:id="193883071">
      <w:bodyDiv w:val="1"/>
      <w:marLeft w:val="0"/>
      <w:marRight w:val="0"/>
      <w:marTop w:val="0"/>
      <w:marBottom w:val="0"/>
      <w:divBdr>
        <w:top w:val="none" w:sz="0" w:space="0" w:color="auto"/>
        <w:left w:val="none" w:sz="0" w:space="0" w:color="auto"/>
        <w:bottom w:val="none" w:sz="0" w:space="0" w:color="auto"/>
        <w:right w:val="none" w:sz="0" w:space="0" w:color="auto"/>
      </w:divBdr>
    </w:div>
    <w:div w:id="294676206">
      <w:bodyDiv w:val="1"/>
      <w:marLeft w:val="0"/>
      <w:marRight w:val="0"/>
      <w:marTop w:val="0"/>
      <w:marBottom w:val="0"/>
      <w:divBdr>
        <w:top w:val="none" w:sz="0" w:space="0" w:color="auto"/>
        <w:left w:val="none" w:sz="0" w:space="0" w:color="auto"/>
        <w:bottom w:val="none" w:sz="0" w:space="0" w:color="auto"/>
        <w:right w:val="none" w:sz="0" w:space="0" w:color="auto"/>
      </w:divBdr>
    </w:div>
    <w:div w:id="313721265">
      <w:bodyDiv w:val="1"/>
      <w:marLeft w:val="0"/>
      <w:marRight w:val="0"/>
      <w:marTop w:val="0"/>
      <w:marBottom w:val="0"/>
      <w:divBdr>
        <w:top w:val="none" w:sz="0" w:space="0" w:color="auto"/>
        <w:left w:val="none" w:sz="0" w:space="0" w:color="auto"/>
        <w:bottom w:val="none" w:sz="0" w:space="0" w:color="auto"/>
        <w:right w:val="none" w:sz="0" w:space="0" w:color="auto"/>
      </w:divBdr>
    </w:div>
    <w:div w:id="352145597">
      <w:bodyDiv w:val="1"/>
      <w:marLeft w:val="0"/>
      <w:marRight w:val="0"/>
      <w:marTop w:val="0"/>
      <w:marBottom w:val="0"/>
      <w:divBdr>
        <w:top w:val="none" w:sz="0" w:space="0" w:color="auto"/>
        <w:left w:val="none" w:sz="0" w:space="0" w:color="auto"/>
        <w:bottom w:val="none" w:sz="0" w:space="0" w:color="auto"/>
        <w:right w:val="none" w:sz="0" w:space="0" w:color="auto"/>
      </w:divBdr>
    </w:div>
    <w:div w:id="393627698">
      <w:bodyDiv w:val="1"/>
      <w:marLeft w:val="0"/>
      <w:marRight w:val="0"/>
      <w:marTop w:val="0"/>
      <w:marBottom w:val="0"/>
      <w:divBdr>
        <w:top w:val="none" w:sz="0" w:space="0" w:color="auto"/>
        <w:left w:val="none" w:sz="0" w:space="0" w:color="auto"/>
        <w:bottom w:val="none" w:sz="0" w:space="0" w:color="auto"/>
        <w:right w:val="none" w:sz="0" w:space="0" w:color="auto"/>
      </w:divBdr>
    </w:div>
    <w:div w:id="455180046">
      <w:bodyDiv w:val="1"/>
      <w:marLeft w:val="0"/>
      <w:marRight w:val="0"/>
      <w:marTop w:val="0"/>
      <w:marBottom w:val="0"/>
      <w:divBdr>
        <w:top w:val="none" w:sz="0" w:space="0" w:color="auto"/>
        <w:left w:val="none" w:sz="0" w:space="0" w:color="auto"/>
        <w:bottom w:val="none" w:sz="0" w:space="0" w:color="auto"/>
        <w:right w:val="none" w:sz="0" w:space="0" w:color="auto"/>
      </w:divBdr>
    </w:div>
    <w:div w:id="481822086">
      <w:bodyDiv w:val="1"/>
      <w:marLeft w:val="0"/>
      <w:marRight w:val="0"/>
      <w:marTop w:val="0"/>
      <w:marBottom w:val="0"/>
      <w:divBdr>
        <w:top w:val="none" w:sz="0" w:space="0" w:color="auto"/>
        <w:left w:val="none" w:sz="0" w:space="0" w:color="auto"/>
        <w:bottom w:val="none" w:sz="0" w:space="0" w:color="auto"/>
        <w:right w:val="none" w:sz="0" w:space="0" w:color="auto"/>
      </w:divBdr>
    </w:div>
    <w:div w:id="554312823">
      <w:bodyDiv w:val="1"/>
      <w:marLeft w:val="0"/>
      <w:marRight w:val="0"/>
      <w:marTop w:val="0"/>
      <w:marBottom w:val="0"/>
      <w:divBdr>
        <w:top w:val="none" w:sz="0" w:space="0" w:color="auto"/>
        <w:left w:val="none" w:sz="0" w:space="0" w:color="auto"/>
        <w:bottom w:val="none" w:sz="0" w:space="0" w:color="auto"/>
        <w:right w:val="none" w:sz="0" w:space="0" w:color="auto"/>
      </w:divBdr>
    </w:div>
    <w:div w:id="653074198">
      <w:bodyDiv w:val="1"/>
      <w:marLeft w:val="0"/>
      <w:marRight w:val="0"/>
      <w:marTop w:val="0"/>
      <w:marBottom w:val="0"/>
      <w:divBdr>
        <w:top w:val="none" w:sz="0" w:space="0" w:color="auto"/>
        <w:left w:val="none" w:sz="0" w:space="0" w:color="auto"/>
        <w:bottom w:val="none" w:sz="0" w:space="0" w:color="auto"/>
        <w:right w:val="none" w:sz="0" w:space="0" w:color="auto"/>
      </w:divBdr>
    </w:div>
    <w:div w:id="663322233">
      <w:bodyDiv w:val="1"/>
      <w:marLeft w:val="0"/>
      <w:marRight w:val="0"/>
      <w:marTop w:val="0"/>
      <w:marBottom w:val="0"/>
      <w:divBdr>
        <w:top w:val="none" w:sz="0" w:space="0" w:color="auto"/>
        <w:left w:val="none" w:sz="0" w:space="0" w:color="auto"/>
        <w:bottom w:val="none" w:sz="0" w:space="0" w:color="auto"/>
        <w:right w:val="none" w:sz="0" w:space="0" w:color="auto"/>
      </w:divBdr>
    </w:div>
    <w:div w:id="714045595">
      <w:bodyDiv w:val="1"/>
      <w:marLeft w:val="0"/>
      <w:marRight w:val="0"/>
      <w:marTop w:val="0"/>
      <w:marBottom w:val="0"/>
      <w:divBdr>
        <w:top w:val="none" w:sz="0" w:space="0" w:color="auto"/>
        <w:left w:val="none" w:sz="0" w:space="0" w:color="auto"/>
        <w:bottom w:val="none" w:sz="0" w:space="0" w:color="auto"/>
        <w:right w:val="none" w:sz="0" w:space="0" w:color="auto"/>
      </w:divBdr>
    </w:div>
    <w:div w:id="723067233">
      <w:bodyDiv w:val="1"/>
      <w:marLeft w:val="0"/>
      <w:marRight w:val="0"/>
      <w:marTop w:val="0"/>
      <w:marBottom w:val="0"/>
      <w:divBdr>
        <w:top w:val="none" w:sz="0" w:space="0" w:color="auto"/>
        <w:left w:val="none" w:sz="0" w:space="0" w:color="auto"/>
        <w:bottom w:val="none" w:sz="0" w:space="0" w:color="auto"/>
        <w:right w:val="none" w:sz="0" w:space="0" w:color="auto"/>
      </w:divBdr>
    </w:div>
    <w:div w:id="781538161">
      <w:bodyDiv w:val="1"/>
      <w:marLeft w:val="0"/>
      <w:marRight w:val="0"/>
      <w:marTop w:val="0"/>
      <w:marBottom w:val="0"/>
      <w:divBdr>
        <w:top w:val="none" w:sz="0" w:space="0" w:color="auto"/>
        <w:left w:val="none" w:sz="0" w:space="0" w:color="auto"/>
        <w:bottom w:val="none" w:sz="0" w:space="0" w:color="auto"/>
        <w:right w:val="none" w:sz="0" w:space="0" w:color="auto"/>
      </w:divBdr>
    </w:div>
    <w:div w:id="788662581">
      <w:bodyDiv w:val="1"/>
      <w:marLeft w:val="0"/>
      <w:marRight w:val="0"/>
      <w:marTop w:val="0"/>
      <w:marBottom w:val="0"/>
      <w:divBdr>
        <w:top w:val="none" w:sz="0" w:space="0" w:color="auto"/>
        <w:left w:val="none" w:sz="0" w:space="0" w:color="auto"/>
        <w:bottom w:val="none" w:sz="0" w:space="0" w:color="auto"/>
        <w:right w:val="none" w:sz="0" w:space="0" w:color="auto"/>
      </w:divBdr>
    </w:div>
    <w:div w:id="858085369">
      <w:bodyDiv w:val="1"/>
      <w:marLeft w:val="0"/>
      <w:marRight w:val="0"/>
      <w:marTop w:val="0"/>
      <w:marBottom w:val="0"/>
      <w:divBdr>
        <w:top w:val="none" w:sz="0" w:space="0" w:color="auto"/>
        <w:left w:val="none" w:sz="0" w:space="0" w:color="auto"/>
        <w:bottom w:val="none" w:sz="0" w:space="0" w:color="auto"/>
        <w:right w:val="none" w:sz="0" w:space="0" w:color="auto"/>
      </w:divBdr>
    </w:div>
    <w:div w:id="865367478">
      <w:bodyDiv w:val="1"/>
      <w:marLeft w:val="0"/>
      <w:marRight w:val="0"/>
      <w:marTop w:val="0"/>
      <w:marBottom w:val="0"/>
      <w:divBdr>
        <w:top w:val="none" w:sz="0" w:space="0" w:color="auto"/>
        <w:left w:val="none" w:sz="0" w:space="0" w:color="auto"/>
        <w:bottom w:val="none" w:sz="0" w:space="0" w:color="auto"/>
        <w:right w:val="none" w:sz="0" w:space="0" w:color="auto"/>
      </w:divBdr>
    </w:div>
    <w:div w:id="1022437789">
      <w:bodyDiv w:val="1"/>
      <w:marLeft w:val="0"/>
      <w:marRight w:val="0"/>
      <w:marTop w:val="0"/>
      <w:marBottom w:val="0"/>
      <w:divBdr>
        <w:top w:val="none" w:sz="0" w:space="0" w:color="auto"/>
        <w:left w:val="none" w:sz="0" w:space="0" w:color="auto"/>
        <w:bottom w:val="none" w:sz="0" w:space="0" w:color="auto"/>
        <w:right w:val="none" w:sz="0" w:space="0" w:color="auto"/>
      </w:divBdr>
    </w:div>
    <w:div w:id="1128817041">
      <w:bodyDiv w:val="1"/>
      <w:marLeft w:val="0"/>
      <w:marRight w:val="0"/>
      <w:marTop w:val="0"/>
      <w:marBottom w:val="0"/>
      <w:divBdr>
        <w:top w:val="none" w:sz="0" w:space="0" w:color="auto"/>
        <w:left w:val="none" w:sz="0" w:space="0" w:color="auto"/>
        <w:bottom w:val="none" w:sz="0" w:space="0" w:color="auto"/>
        <w:right w:val="none" w:sz="0" w:space="0" w:color="auto"/>
      </w:divBdr>
    </w:div>
    <w:div w:id="1155102723">
      <w:bodyDiv w:val="1"/>
      <w:marLeft w:val="0"/>
      <w:marRight w:val="0"/>
      <w:marTop w:val="0"/>
      <w:marBottom w:val="0"/>
      <w:divBdr>
        <w:top w:val="none" w:sz="0" w:space="0" w:color="auto"/>
        <w:left w:val="none" w:sz="0" w:space="0" w:color="auto"/>
        <w:bottom w:val="none" w:sz="0" w:space="0" w:color="auto"/>
        <w:right w:val="none" w:sz="0" w:space="0" w:color="auto"/>
      </w:divBdr>
    </w:div>
    <w:div w:id="1177619238">
      <w:bodyDiv w:val="1"/>
      <w:marLeft w:val="0"/>
      <w:marRight w:val="0"/>
      <w:marTop w:val="0"/>
      <w:marBottom w:val="0"/>
      <w:divBdr>
        <w:top w:val="none" w:sz="0" w:space="0" w:color="auto"/>
        <w:left w:val="none" w:sz="0" w:space="0" w:color="auto"/>
        <w:bottom w:val="none" w:sz="0" w:space="0" w:color="auto"/>
        <w:right w:val="none" w:sz="0" w:space="0" w:color="auto"/>
      </w:divBdr>
    </w:div>
    <w:div w:id="1243875299">
      <w:bodyDiv w:val="1"/>
      <w:marLeft w:val="0"/>
      <w:marRight w:val="0"/>
      <w:marTop w:val="0"/>
      <w:marBottom w:val="0"/>
      <w:divBdr>
        <w:top w:val="none" w:sz="0" w:space="0" w:color="auto"/>
        <w:left w:val="none" w:sz="0" w:space="0" w:color="auto"/>
        <w:bottom w:val="none" w:sz="0" w:space="0" w:color="auto"/>
        <w:right w:val="none" w:sz="0" w:space="0" w:color="auto"/>
      </w:divBdr>
    </w:div>
    <w:div w:id="1256749341">
      <w:bodyDiv w:val="1"/>
      <w:marLeft w:val="0"/>
      <w:marRight w:val="0"/>
      <w:marTop w:val="0"/>
      <w:marBottom w:val="0"/>
      <w:divBdr>
        <w:top w:val="none" w:sz="0" w:space="0" w:color="auto"/>
        <w:left w:val="none" w:sz="0" w:space="0" w:color="auto"/>
        <w:bottom w:val="none" w:sz="0" w:space="0" w:color="auto"/>
        <w:right w:val="none" w:sz="0" w:space="0" w:color="auto"/>
      </w:divBdr>
    </w:div>
    <w:div w:id="1396197585">
      <w:bodyDiv w:val="1"/>
      <w:marLeft w:val="0"/>
      <w:marRight w:val="0"/>
      <w:marTop w:val="0"/>
      <w:marBottom w:val="0"/>
      <w:divBdr>
        <w:top w:val="none" w:sz="0" w:space="0" w:color="auto"/>
        <w:left w:val="none" w:sz="0" w:space="0" w:color="auto"/>
        <w:bottom w:val="none" w:sz="0" w:space="0" w:color="auto"/>
        <w:right w:val="none" w:sz="0" w:space="0" w:color="auto"/>
      </w:divBdr>
    </w:div>
    <w:div w:id="1406606849">
      <w:bodyDiv w:val="1"/>
      <w:marLeft w:val="0"/>
      <w:marRight w:val="0"/>
      <w:marTop w:val="0"/>
      <w:marBottom w:val="0"/>
      <w:divBdr>
        <w:top w:val="none" w:sz="0" w:space="0" w:color="auto"/>
        <w:left w:val="none" w:sz="0" w:space="0" w:color="auto"/>
        <w:bottom w:val="none" w:sz="0" w:space="0" w:color="auto"/>
        <w:right w:val="none" w:sz="0" w:space="0" w:color="auto"/>
      </w:divBdr>
    </w:div>
    <w:div w:id="1762408769">
      <w:bodyDiv w:val="1"/>
      <w:marLeft w:val="0"/>
      <w:marRight w:val="0"/>
      <w:marTop w:val="0"/>
      <w:marBottom w:val="0"/>
      <w:divBdr>
        <w:top w:val="none" w:sz="0" w:space="0" w:color="auto"/>
        <w:left w:val="none" w:sz="0" w:space="0" w:color="auto"/>
        <w:bottom w:val="none" w:sz="0" w:space="0" w:color="auto"/>
        <w:right w:val="none" w:sz="0" w:space="0" w:color="auto"/>
      </w:divBdr>
    </w:div>
    <w:div w:id="1781533839">
      <w:bodyDiv w:val="1"/>
      <w:marLeft w:val="0"/>
      <w:marRight w:val="0"/>
      <w:marTop w:val="0"/>
      <w:marBottom w:val="0"/>
      <w:divBdr>
        <w:top w:val="none" w:sz="0" w:space="0" w:color="auto"/>
        <w:left w:val="none" w:sz="0" w:space="0" w:color="auto"/>
        <w:bottom w:val="none" w:sz="0" w:space="0" w:color="auto"/>
        <w:right w:val="none" w:sz="0" w:space="0" w:color="auto"/>
      </w:divBdr>
    </w:div>
    <w:div w:id="1896352085">
      <w:bodyDiv w:val="1"/>
      <w:marLeft w:val="0"/>
      <w:marRight w:val="0"/>
      <w:marTop w:val="0"/>
      <w:marBottom w:val="0"/>
      <w:divBdr>
        <w:top w:val="none" w:sz="0" w:space="0" w:color="auto"/>
        <w:left w:val="none" w:sz="0" w:space="0" w:color="auto"/>
        <w:bottom w:val="none" w:sz="0" w:space="0" w:color="auto"/>
        <w:right w:val="none" w:sz="0" w:space="0" w:color="auto"/>
      </w:divBdr>
    </w:div>
    <w:div w:id="2087726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ngmars.kreismanis@lzp.gov.lv"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lzp.gov.lv/wp-content/uploads/2021/04/publicesanas_vadlinijas.pdf"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lzp.gov.lv"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ciencelatvia.lv"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em.gov.lv" TargetMode="External"/><Relationship Id="rId23"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lzp.gov.lv" TargetMode="External"/><Relationship Id="rId22" Type="http://schemas.microsoft.com/office/2011/relationships/people" Target="people.xml"/></Relationships>
</file>

<file path=word/_rels/footnotes.xml.rels><?xml version="1.0" encoding="UTF-8" standalone="yes"?>
<Relationships xmlns="http://schemas.openxmlformats.org/package/2006/relationships"><Relationship Id="rId3" Type="http://schemas.openxmlformats.org/officeDocument/2006/relationships/hyperlink" Target="https://izm.gov.lv/lv/zinatne/valsts-petijumu-programmas" TargetMode="External"/><Relationship Id="rId2" Type="http://schemas.openxmlformats.org/officeDocument/2006/relationships/hyperlink" Target="https://izm.gov.lv/images/VPP_grafiska/VPP_GRAFISK_IDENTITTE.pdf" TargetMode="External"/><Relationship Id="rId1" Type="http://schemas.openxmlformats.org/officeDocument/2006/relationships/hyperlink" Target="https://www.go-fair.org/fair-principle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3ABDA2F9-6D7A-4142-A373-28088B8CD4B0}"/>
      </w:docPartPr>
      <w:docPartBody>
        <w:p w:rsidR="00DC27BD" w:rsidRDefault="004D0D08">
          <w:r w:rsidRPr="003B1738">
            <w:rPr>
              <w:rStyle w:val="PlaceholderText"/>
              <w:lang w:bidi="en-US"/>
            </w:rPr>
            <w:t>Click or tap here to enter text.</w:t>
          </w:r>
        </w:p>
      </w:docPartBody>
    </w:docPart>
    <w:docPart>
      <w:docPartPr>
        <w:name w:val="E022D6B729DE44839283E707E3ECDA00"/>
        <w:category>
          <w:name w:val="General"/>
          <w:gallery w:val="placeholder"/>
        </w:category>
        <w:types>
          <w:type w:val="bbPlcHdr"/>
        </w:types>
        <w:behaviors>
          <w:behavior w:val="content"/>
        </w:behaviors>
        <w:guid w:val="{90CCF471-C638-4FB2-8A7F-5398EE0E9589}"/>
      </w:docPartPr>
      <w:docPartBody>
        <w:p w:rsidR="00B7512C" w:rsidRDefault="00A616B7" w:rsidP="00A616B7">
          <w:pPr>
            <w:pStyle w:val="E022D6B729DE44839283E707E3ECDA00"/>
          </w:pPr>
          <w:r w:rsidRPr="003B1738">
            <w:rPr>
              <w:rStyle w:val="PlaceholderText"/>
              <w:lang w:bidi="en-US"/>
            </w:rPr>
            <w:t>Choose an item.</w:t>
          </w:r>
        </w:p>
      </w:docPartBody>
    </w:docPart>
    <w:docPart>
      <w:docPartPr>
        <w:name w:val="D3A82C3E670F43978C88440592D57634"/>
        <w:category>
          <w:name w:val="General"/>
          <w:gallery w:val="placeholder"/>
        </w:category>
        <w:types>
          <w:type w:val="bbPlcHdr"/>
        </w:types>
        <w:behaviors>
          <w:behavior w:val="content"/>
        </w:behaviors>
        <w:guid w:val="{2E0C94D2-5F5E-4DA0-8145-E3F3309B0AD4}"/>
      </w:docPartPr>
      <w:docPartBody>
        <w:p w:rsidR="004A1385" w:rsidRDefault="00B47F6D" w:rsidP="00B47F6D">
          <w:r w:rsidRPr="003B1738">
            <w:rPr>
              <w:rStyle w:val="PlaceholderText"/>
              <w:lang w:bidi="en-US"/>
            </w:rPr>
            <w:t>Click or tap here to enter text.</w:t>
          </w:r>
        </w:p>
      </w:docPartBody>
    </w:docPart>
    <w:docPart>
      <w:docPartPr>
        <w:name w:val="A45682978E7645A78E466D3D075362D6"/>
        <w:category>
          <w:name w:val="General"/>
          <w:gallery w:val="placeholder"/>
        </w:category>
        <w:types>
          <w:type w:val="bbPlcHdr"/>
        </w:types>
        <w:behaviors>
          <w:behavior w:val="content"/>
        </w:behaviors>
        <w:guid w:val="{80322AAA-E917-4621-89EF-9B32D709FC38}"/>
      </w:docPartPr>
      <w:docPartBody>
        <w:p w:rsidR="00F72C45" w:rsidRDefault="009B4C2B" w:rsidP="009B4C2B">
          <w:r w:rsidRPr="003B1738">
            <w:rPr>
              <w:rStyle w:val="PlaceholderText"/>
              <w:lang w:bidi="en-US"/>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Math">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D0D08"/>
    <w:rsid w:val="00007090"/>
    <w:rsid w:val="00007D42"/>
    <w:rsid w:val="00036C7E"/>
    <w:rsid w:val="0006253F"/>
    <w:rsid w:val="00063776"/>
    <w:rsid w:val="00094152"/>
    <w:rsid w:val="00100BB4"/>
    <w:rsid w:val="00137E17"/>
    <w:rsid w:val="00151570"/>
    <w:rsid w:val="001516BE"/>
    <w:rsid w:val="002154D5"/>
    <w:rsid w:val="00225C36"/>
    <w:rsid w:val="002277F6"/>
    <w:rsid w:val="00277135"/>
    <w:rsid w:val="002923EC"/>
    <w:rsid w:val="00295DF7"/>
    <w:rsid w:val="00340DC1"/>
    <w:rsid w:val="0038141A"/>
    <w:rsid w:val="003E70CB"/>
    <w:rsid w:val="004517D5"/>
    <w:rsid w:val="00477208"/>
    <w:rsid w:val="00485C25"/>
    <w:rsid w:val="0049048F"/>
    <w:rsid w:val="004A038B"/>
    <w:rsid w:val="004A1385"/>
    <w:rsid w:val="004B799A"/>
    <w:rsid w:val="004D0D08"/>
    <w:rsid w:val="00507D2D"/>
    <w:rsid w:val="00513864"/>
    <w:rsid w:val="00514799"/>
    <w:rsid w:val="00543234"/>
    <w:rsid w:val="00576239"/>
    <w:rsid w:val="00577BCB"/>
    <w:rsid w:val="00585B95"/>
    <w:rsid w:val="00592B25"/>
    <w:rsid w:val="005B3441"/>
    <w:rsid w:val="005B6E69"/>
    <w:rsid w:val="005B71AE"/>
    <w:rsid w:val="005C12C5"/>
    <w:rsid w:val="005D0EDA"/>
    <w:rsid w:val="005F2D11"/>
    <w:rsid w:val="0060229E"/>
    <w:rsid w:val="0065133C"/>
    <w:rsid w:val="00654EE0"/>
    <w:rsid w:val="00662A11"/>
    <w:rsid w:val="006961FA"/>
    <w:rsid w:val="00741C4F"/>
    <w:rsid w:val="00745985"/>
    <w:rsid w:val="007917E9"/>
    <w:rsid w:val="007D73AC"/>
    <w:rsid w:val="007E3062"/>
    <w:rsid w:val="007F05A2"/>
    <w:rsid w:val="0081209F"/>
    <w:rsid w:val="0083576B"/>
    <w:rsid w:val="0094754F"/>
    <w:rsid w:val="00974103"/>
    <w:rsid w:val="00980067"/>
    <w:rsid w:val="009B4C2B"/>
    <w:rsid w:val="009F4917"/>
    <w:rsid w:val="00A03968"/>
    <w:rsid w:val="00A2460F"/>
    <w:rsid w:val="00A616B7"/>
    <w:rsid w:val="00A778BD"/>
    <w:rsid w:val="00AA26D3"/>
    <w:rsid w:val="00AA71B1"/>
    <w:rsid w:val="00AB6086"/>
    <w:rsid w:val="00AC5FEF"/>
    <w:rsid w:val="00B47F6D"/>
    <w:rsid w:val="00B7512C"/>
    <w:rsid w:val="00BB2329"/>
    <w:rsid w:val="00BB2985"/>
    <w:rsid w:val="00BC0004"/>
    <w:rsid w:val="00C24378"/>
    <w:rsid w:val="00C44CEE"/>
    <w:rsid w:val="00C947C2"/>
    <w:rsid w:val="00C95907"/>
    <w:rsid w:val="00CC76DD"/>
    <w:rsid w:val="00CD15D8"/>
    <w:rsid w:val="00D7110F"/>
    <w:rsid w:val="00D925FA"/>
    <w:rsid w:val="00DC27BD"/>
    <w:rsid w:val="00DF575F"/>
    <w:rsid w:val="00E32FDC"/>
    <w:rsid w:val="00E407AB"/>
    <w:rsid w:val="00E466AB"/>
    <w:rsid w:val="00E61F02"/>
    <w:rsid w:val="00EB0306"/>
    <w:rsid w:val="00F53931"/>
    <w:rsid w:val="00F72C45"/>
    <w:rsid w:val="00FD7F7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lv-LV"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25C36"/>
    <w:rPr>
      <w:color w:val="808080"/>
    </w:rPr>
  </w:style>
  <w:style w:type="paragraph" w:customStyle="1" w:styleId="E022D6B729DE44839283E707E3ECDA00">
    <w:name w:val="E022D6B729DE44839283E707E3ECDA00"/>
    <w:rsid w:val="00A616B7"/>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3C1059CB95F1CC44856779A124EDA684" ma:contentTypeVersion="9" ma:contentTypeDescription="Izveidot jaunu dokumentu." ma:contentTypeScope="" ma:versionID="40d17d9170cd82f2d0dd9f86512195b9">
  <xsd:schema xmlns:xsd="http://www.w3.org/2001/XMLSchema" xmlns:xs="http://www.w3.org/2001/XMLSchema" xmlns:p="http://schemas.microsoft.com/office/2006/metadata/properties" xmlns:ns3="df49a756-3c4b-43ae-9123-7673bb107b25" targetNamespace="http://schemas.microsoft.com/office/2006/metadata/properties" ma:root="true" ma:fieldsID="41c7a72c6360a43f0e2ce07e9d8b4bf5" ns3:_="">
    <xsd:import namespace="df49a756-3c4b-43ae-9123-7673bb107b2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49a756-3c4b-43ae-9123-7673bb107b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501226-4239-4DE3-9E63-A4CFA32F08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49a756-3c4b-43ae-9123-7673bb107b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B1939D8-A7B3-4EE7-9A97-FEA3E7C3475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C8CD278-F6A6-4504-B278-323A2401B204}">
  <ds:schemaRefs>
    <ds:schemaRef ds:uri="http://schemas.microsoft.com/sharepoint/v3/contenttype/forms"/>
  </ds:schemaRefs>
</ds:datastoreItem>
</file>

<file path=customXml/itemProps4.xml><?xml version="1.0" encoding="utf-8"?>
<ds:datastoreItem xmlns:ds="http://schemas.openxmlformats.org/officeDocument/2006/customXml" ds:itemID="{341CF083-1E52-436D-A785-F48C2ECAD7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1295</TotalTime>
  <Pages>11</Pages>
  <Words>23119</Words>
  <Characters>13179</Characters>
  <Application>Microsoft Office Word</Application>
  <DocSecurity>0</DocSecurity>
  <Lines>109</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AIZID</dc:creator>
  <cp:keywords/>
  <dc:description/>
  <cp:lastModifiedBy>Anete Rutka</cp:lastModifiedBy>
  <cp:revision>35</cp:revision>
  <cp:lastPrinted>2021-10-05T11:13:00Z</cp:lastPrinted>
  <dcterms:created xsi:type="dcterms:W3CDTF">2022-06-06T11:28:00Z</dcterms:created>
  <dcterms:modified xsi:type="dcterms:W3CDTF">2022-08-01T07:52:00Z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0x0101003C1059CB95F1CC44856779A124EDA684</vt:lpwstr>
  </property>
</Properties>
</file>