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1A7A" w14:textId="77777777" w:rsidR="004D04CD" w:rsidRPr="002A45BD" w:rsidRDefault="004D04CD" w:rsidP="004D04CD">
      <w:pPr>
        <w:spacing w:after="0"/>
        <w:jc w:val="right"/>
        <w:rPr>
          <w:b/>
          <w:color w:val="000000" w:themeColor="text1"/>
          <w:lang w:val="lv-LV"/>
        </w:rPr>
      </w:pPr>
      <w:bookmarkStart w:id="0" w:name="_Toc523391492"/>
      <w:bookmarkStart w:id="1" w:name="_Toc521070444"/>
      <w:r w:rsidRPr="002A45BD">
        <w:rPr>
          <w:b/>
          <w:color w:val="000000" w:themeColor="text1"/>
          <w:lang w:val="lv-LV"/>
        </w:rPr>
        <w:t>1.pielikums</w:t>
      </w:r>
    </w:p>
    <w:p w14:paraId="1BF7C6D3" w14:textId="77777777" w:rsidR="000D2151" w:rsidRDefault="000D2151" w:rsidP="000D2151">
      <w:pPr>
        <w:spacing w:after="0"/>
        <w:jc w:val="right"/>
        <w:rPr>
          <w:color w:val="000000" w:themeColor="text1"/>
          <w:lang w:val="lv-LV"/>
        </w:rPr>
      </w:pPr>
      <w:r>
        <w:rPr>
          <w:color w:val="000000" w:themeColor="text1"/>
          <w:lang w:val="lv-LV"/>
        </w:rPr>
        <w:t>(datums) līgumam Nr. _________</w:t>
      </w:r>
    </w:p>
    <w:p w14:paraId="0B9342D4" w14:textId="77777777" w:rsidR="000D2151" w:rsidRDefault="000D2151" w:rsidP="000D2151">
      <w:pPr>
        <w:spacing w:after="0"/>
        <w:jc w:val="right"/>
        <w:rPr>
          <w:color w:val="000000" w:themeColor="text1"/>
          <w:lang w:val="lv-LV"/>
        </w:rPr>
      </w:pPr>
      <w:r>
        <w:rPr>
          <w:color w:val="000000" w:themeColor="text1"/>
          <w:lang w:val="lv-LV"/>
        </w:rPr>
        <w:t>“Par Valsts pētījumu programmas “</w:t>
      </w:r>
      <w:bookmarkStart w:id="2" w:name="_Hlk143177536"/>
      <w:sdt>
        <w:sdtPr>
          <w:rPr>
            <w:rFonts w:eastAsia="Times New Roman" w:cs="Times New Roman"/>
            <w:color w:val="000000"/>
            <w:szCs w:val="24"/>
            <w:highlight w:val="yellow"/>
            <w:lang w:val="lv-LV"/>
          </w:rPr>
          <w:id w:val="645395186"/>
          <w:placeholder>
            <w:docPart w:val="31FDD782217A4287BA523A81D55ADE7B"/>
          </w:placeholder>
        </w:sdtPr>
        <w:sdtEndPr/>
        <w:sdtContent>
          <w:r>
            <w:rPr>
              <w:color w:val="000000" w:themeColor="text1"/>
              <w:lang w:val="lv-LV"/>
            </w:rPr>
            <w:t>Vietējo resursu izpēte un ilgtspējīga izmantošana Latvijas attīstībai” 2023.-2025. gadam</w:t>
          </w:r>
        </w:sdtContent>
      </w:sdt>
      <w:bookmarkEnd w:id="2"/>
      <w:r>
        <w:rPr>
          <w:color w:val="000000" w:themeColor="text1"/>
          <w:lang w:val="lv-LV"/>
        </w:rPr>
        <w:t xml:space="preserve"> projekta īstenošanu”</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TOCHeading"/>
            <w:rPr>
              <w:color w:val="auto"/>
            </w:rPr>
          </w:pPr>
        </w:p>
        <w:p w14:paraId="36879884" w14:textId="7A3CDE58" w:rsidR="00703E32" w:rsidRDefault="00C32C70" w:rsidP="002B3246">
          <w:pPr>
            <w:pStyle w:val="TOC1"/>
            <w:rPr>
              <w:rFonts w:asciiTheme="minorHAnsi" w:eastAsiaTheme="minorEastAsia" w:hAnsiTheme="minorHAnsi"/>
              <w:b/>
              <w:sz w:val="22"/>
              <w:lang w:val="lv-LV" w:eastAsia="lv-LV"/>
            </w:rPr>
          </w:pPr>
          <w:r w:rsidRPr="00B63BFC">
            <w:rPr>
              <w:noProof w:val="0"/>
              <w:color w:val="000000" w:themeColor="text1"/>
              <w:lang w:val="lv-LV"/>
            </w:rPr>
            <w:fldChar w:fldCharType="begin"/>
          </w:r>
          <w:r w:rsidRPr="00B63BFC">
            <w:rPr>
              <w:color w:val="000000" w:themeColor="text1"/>
              <w:lang w:val="lv-LV"/>
            </w:rPr>
            <w:instrText xml:space="preserve"> TOC \o "1-3" \h \z \u </w:instrText>
          </w:r>
          <w:r w:rsidRPr="00B63BFC">
            <w:rPr>
              <w:noProof w:val="0"/>
              <w:color w:val="000000" w:themeColor="text1"/>
              <w:lang w:val="lv-LV"/>
            </w:rPr>
            <w:fldChar w:fldCharType="separate"/>
          </w:r>
          <w:hyperlink w:anchor="_Toc140220731" w:history="1">
            <w:r w:rsidR="00703E32" w:rsidRPr="0007511B">
              <w:rPr>
                <w:rStyle w:val="Hyperlink"/>
              </w:rPr>
              <w:t>A daļa Vispārīgā informācija</w:t>
            </w:r>
            <w:r w:rsidR="00703E32">
              <w:rPr>
                <w:webHidden/>
              </w:rPr>
              <w:tab/>
            </w:r>
            <w:r w:rsidR="00703E32">
              <w:rPr>
                <w:webHidden/>
              </w:rPr>
              <w:fldChar w:fldCharType="begin"/>
            </w:r>
            <w:r w:rsidR="00703E32">
              <w:rPr>
                <w:webHidden/>
              </w:rPr>
              <w:instrText xml:space="preserve"> PAGEREF _Toc140220731 \h </w:instrText>
            </w:r>
            <w:r w:rsidR="00703E32">
              <w:rPr>
                <w:webHidden/>
              </w:rPr>
            </w:r>
            <w:r w:rsidR="00703E32">
              <w:rPr>
                <w:webHidden/>
              </w:rPr>
              <w:fldChar w:fldCharType="separate"/>
            </w:r>
            <w:r w:rsidR="00E72B15">
              <w:rPr>
                <w:webHidden/>
              </w:rPr>
              <w:t>2</w:t>
            </w:r>
            <w:r w:rsidR="00703E32">
              <w:rPr>
                <w:webHidden/>
              </w:rPr>
              <w:fldChar w:fldCharType="end"/>
            </w:r>
          </w:hyperlink>
        </w:p>
        <w:p w14:paraId="0AF2E3FC" w14:textId="5ACA49A6" w:rsidR="00703E32" w:rsidRPr="002B3246" w:rsidRDefault="00344464">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2B3246">
              <w:rPr>
                <w:rStyle w:val="Hyperlink"/>
                <w:b w:val="0"/>
                <w:noProof/>
              </w:rPr>
              <w:t>1.nodaļa Vispārīgā informācija</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_Toc140220732 \h </w:instrText>
            </w:r>
            <w:r w:rsidR="00703E32" w:rsidRPr="002B3246">
              <w:rPr>
                <w:b w:val="0"/>
                <w:noProof/>
                <w:webHidden/>
              </w:rPr>
            </w:r>
            <w:r w:rsidR="00703E32" w:rsidRPr="002B3246">
              <w:rPr>
                <w:b w:val="0"/>
                <w:noProof/>
                <w:webHidden/>
              </w:rPr>
              <w:fldChar w:fldCharType="separate"/>
            </w:r>
            <w:r w:rsidR="00E72B15">
              <w:rPr>
                <w:b w:val="0"/>
                <w:noProof/>
                <w:webHidden/>
              </w:rPr>
              <w:t>2</w:t>
            </w:r>
            <w:r w:rsidR="00703E32" w:rsidRPr="002B3246">
              <w:rPr>
                <w:b w:val="0"/>
                <w:noProof/>
                <w:webHidden/>
              </w:rPr>
              <w:fldChar w:fldCharType="end"/>
            </w:r>
          </w:hyperlink>
        </w:p>
        <w:p w14:paraId="232100D5" w14:textId="2C31BC8D" w:rsidR="00703E32" w:rsidRPr="002B3246" w:rsidRDefault="00344464">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2B3246">
              <w:rPr>
                <w:rStyle w:val="Hyperlink"/>
                <w:b w:val="0"/>
                <w:noProof/>
              </w:rPr>
              <w:t>2.nodaļa Zinātniskā grupa</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_Toc140220733 \h </w:instrText>
            </w:r>
            <w:r w:rsidR="00703E32" w:rsidRPr="002B3246">
              <w:rPr>
                <w:b w:val="0"/>
                <w:noProof/>
                <w:webHidden/>
              </w:rPr>
            </w:r>
            <w:r w:rsidR="00703E32" w:rsidRPr="002B3246">
              <w:rPr>
                <w:b w:val="0"/>
                <w:noProof/>
                <w:webHidden/>
              </w:rPr>
              <w:fldChar w:fldCharType="separate"/>
            </w:r>
            <w:r w:rsidR="00E72B15">
              <w:rPr>
                <w:b w:val="0"/>
                <w:noProof/>
                <w:webHidden/>
              </w:rPr>
              <w:t>3</w:t>
            </w:r>
            <w:r w:rsidR="00703E32" w:rsidRPr="002B3246">
              <w:rPr>
                <w:b w:val="0"/>
                <w:noProof/>
                <w:webHidden/>
              </w:rPr>
              <w:fldChar w:fldCharType="end"/>
            </w:r>
          </w:hyperlink>
        </w:p>
        <w:p w14:paraId="4429AD64" w14:textId="2D548716" w:rsidR="00703E32" w:rsidRPr="002B3246" w:rsidRDefault="00344464">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2B3246">
              <w:rPr>
                <w:rStyle w:val="Hyperlink"/>
                <w:b w:val="0"/>
                <w:noProof/>
              </w:rPr>
              <w:t>3.nodaļa Budžets</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_Toc140220734 \h </w:instrText>
            </w:r>
            <w:r w:rsidR="00703E32" w:rsidRPr="002B3246">
              <w:rPr>
                <w:b w:val="0"/>
                <w:noProof/>
                <w:webHidden/>
              </w:rPr>
            </w:r>
            <w:r w:rsidR="00703E32" w:rsidRPr="002B3246">
              <w:rPr>
                <w:b w:val="0"/>
                <w:noProof/>
                <w:webHidden/>
              </w:rPr>
              <w:fldChar w:fldCharType="separate"/>
            </w:r>
            <w:r w:rsidR="00E72B15">
              <w:rPr>
                <w:b w:val="0"/>
                <w:noProof/>
                <w:webHidden/>
              </w:rPr>
              <w:t>4</w:t>
            </w:r>
            <w:r w:rsidR="00703E32" w:rsidRPr="002B3246">
              <w:rPr>
                <w:b w:val="0"/>
                <w:noProof/>
                <w:webHidden/>
              </w:rPr>
              <w:fldChar w:fldCharType="end"/>
            </w:r>
          </w:hyperlink>
        </w:p>
        <w:p w14:paraId="0DEDB025" w14:textId="0A0D7589" w:rsidR="00703E32" w:rsidRPr="002B3246" w:rsidRDefault="00344464">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2B3246">
              <w:rPr>
                <w:rStyle w:val="Hyperlink"/>
                <w:b w:val="0"/>
                <w:noProof/>
              </w:rPr>
              <w:t>4.nodaļa Projekta rezultāti</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_Toc140220735 \h </w:instrText>
            </w:r>
            <w:r w:rsidR="00703E32" w:rsidRPr="002B3246">
              <w:rPr>
                <w:b w:val="0"/>
                <w:noProof/>
                <w:webHidden/>
              </w:rPr>
            </w:r>
            <w:r w:rsidR="00703E32" w:rsidRPr="002B3246">
              <w:rPr>
                <w:b w:val="0"/>
                <w:noProof/>
                <w:webHidden/>
              </w:rPr>
              <w:fldChar w:fldCharType="separate"/>
            </w:r>
            <w:r w:rsidR="00E72B15">
              <w:rPr>
                <w:b w:val="0"/>
                <w:noProof/>
                <w:webHidden/>
              </w:rPr>
              <w:t>5</w:t>
            </w:r>
            <w:r w:rsidR="00703E32" w:rsidRPr="002B3246">
              <w:rPr>
                <w:b w:val="0"/>
                <w:noProof/>
                <w:webHidden/>
              </w:rPr>
              <w:fldChar w:fldCharType="end"/>
            </w:r>
          </w:hyperlink>
        </w:p>
        <w:p w14:paraId="728B349C" w14:textId="01A0884C" w:rsidR="00703E32" w:rsidRPr="002B3246" w:rsidRDefault="00344464">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2B3246">
              <w:rPr>
                <w:rStyle w:val="Hyperlink"/>
                <w:b w:val="0"/>
                <w:noProof/>
              </w:rPr>
              <w:t>5. nodaļa Projekta laika grafiks</w:t>
            </w:r>
            <w:r w:rsidR="00703E32" w:rsidRPr="002B3246">
              <w:rPr>
                <w:b w:val="0"/>
                <w:noProof/>
                <w:webHidden/>
              </w:rPr>
              <w:tab/>
            </w:r>
            <w:r w:rsidR="00703E32" w:rsidRPr="002B3246">
              <w:rPr>
                <w:b w:val="0"/>
                <w:noProof/>
                <w:webHidden/>
              </w:rPr>
              <w:fldChar w:fldCharType="begin"/>
            </w:r>
            <w:r w:rsidR="00703E32" w:rsidRPr="002B3246">
              <w:rPr>
                <w:b w:val="0"/>
                <w:noProof/>
                <w:webHidden/>
              </w:rPr>
              <w:instrText xml:space="preserve"> PAGEREF _Toc140220736 \h </w:instrText>
            </w:r>
            <w:r w:rsidR="00703E32" w:rsidRPr="002B3246">
              <w:rPr>
                <w:b w:val="0"/>
                <w:noProof/>
                <w:webHidden/>
              </w:rPr>
            </w:r>
            <w:r w:rsidR="00703E32" w:rsidRPr="002B3246">
              <w:rPr>
                <w:b w:val="0"/>
                <w:noProof/>
                <w:webHidden/>
              </w:rPr>
              <w:fldChar w:fldCharType="separate"/>
            </w:r>
            <w:r w:rsidR="00E72B15">
              <w:rPr>
                <w:b w:val="0"/>
                <w:noProof/>
                <w:webHidden/>
              </w:rPr>
              <w:t>6</w:t>
            </w:r>
            <w:r w:rsidR="00703E32" w:rsidRPr="002B3246">
              <w:rPr>
                <w:b w:val="0"/>
                <w:noProof/>
                <w:webHidden/>
              </w:rPr>
              <w:fldChar w:fldCharType="end"/>
            </w:r>
          </w:hyperlink>
        </w:p>
        <w:p w14:paraId="616E3536" w14:textId="4BC6C87B" w:rsidR="00703E32" w:rsidRDefault="00344464" w:rsidP="002B3246">
          <w:pPr>
            <w:pStyle w:val="TOC1"/>
            <w:rPr>
              <w:rFonts w:asciiTheme="minorHAnsi" w:eastAsiaTheme="minorEastAsia" w:hAnsiTheme="minorHAnsi"/>
              <w:b/>
              <w:sz w:val="22"/>
              <w:lang w:val="lv-LV" w:eastAsia="lv-LV"/>
            </w:rPr>
          </w:pPr>
          <w:hyperlink w:anchor="_Toc140220737" w:history="1">
            <w:r w:rsidR="00703E32" w:rsidRPr="0007511B">
              <w:rPr>
                <w:rStyle w:val="Hyperlink"/>
              </w:rPr>
              <w:t>B daļa Projekta apraksts</w:t>
            </w:r>
            <w:r w:rsidR="00703E32">
              <w:rPr>
                <w:webHidden/>
              </w:rPr>
              <w:tab/>
            </w:r>
            <w:r w:rsidR="00703E32">
              <w:rPr>
                <w:webHidden/>
              </w:rPr>
              <w:fldChar w:fldCharType="begin"/>
            </w:r>
            <w:r w:rsidR="00703E32">
              <w:rPr>
                <w:webHidden/>
              </w:rPr>
              <w:instrText xml:space="preserve"> PAGEREF _Toc140220737 \h </w:instrText>
            </w:r>
            <w:r w:rsidR="00703E32">
              <w:rPr>
                <w:webHidden/>
              </w:rPr>
            </w:r>
            <w:r w:rsidR="00703E32">
              <w:rPr>
                <w:webHidden/>
              </w:rPr>
              <w:fldChar w:fldCharType="separate"/>
            </w:r>
            <w:r w:rsidR="00E72B15">
              <w:rPr>
                <w:webHidden/>
              </w:rPr>
              <w:t>7</w:t>
            </w:r>
            <w:r w:rsidR="00703E32">
              <w:rPr>
                <w:webHidden/>
              </w:rPr>
              <w:fldChar w:fldCharType="end"/>
            </w:r>
          </w:hyperlink>
        </w:p>
        <w:p w14:paraId="5BFC5239" w14:textId="140F8B21" w:rsidR="00703E32" w:rsidRDefault="00344464" w:rsidP="002B3246">
          <w:pPr>
            <w:pStyle w:val="TOC1"/>
            <w:rPr>
              <w:rFonts w:asciiTheme="minorHAnsi" w:eastAsiaTheme="minorEastAsia" w:hAnsiTheme="minorHAnsi"/>
              <w:b/>
              <w:sz w:val="22"/>
              <w:lang w:val="lv-LV" w:eastAsia="lv-LV"/>
            </w:rPr>
          </w:pPr>
          <w:hyperlink w:anchor="_Toc140220738" w:history="1">
            <w:r w:rsidR="00703E32" w:rsidRPr="0007511B">
              <w:rPr>
                <w:rStyle w:val="Hyperlink"/>
              </w:rPr>
              <w:t>C daļa Curriculum Vitae</w:t>
            </w:r>
            <w:r w:rsidR="00703E32">
              <w:rPr>
                <w:webHidden/>
              </w:rPr>
              <w:tab/>
            </w:r>
            <w:r w:rsidR="00703E32">
              <w:rPr>
                <w:webHidden/>
              </w:rPr>
              <w:fldChar w:fldCharType="begin"/>
            </w:r>
            <w:r w:rsidR="00703E32">
              <w:rPr>
                <w:webHidden/>
              </w:rPr>
              <w:instrText xml:space="preserve"> PAGEREF _Toc140220738 \h </w:instrText>
            </w:r>
            <w:r w:rsidR="00703E32">
              <w:rPr>
                <w:webHidden/>
              </w:rPr>
            </w:r>
            <w:r w:rsidR="00703E32">
              <w:rPr>
                <w:webHidden/>
              </w:rPr>
              <w:fldChar w:fldCharType="separate"/>
            </w:r>
            <w:r w:rsidR="00E72B15">
              <w:rPr>
                <w:webHidden/>
              </w:rPr>
              <w:t>10</w:t>
            </w:r>
            <w:r w:rsidR="00703E32">
              <w:rPr>
                <w:webHidden/>
              </w:rPr>
              <w:fldChar w:fldCharType="end"/>
            </w:r>
          </w:hyperlink>
        </w:p>
        <w:p w14:paraId="79EB4D57" w14:textId="00F4F715" w:rsidR="00703E32" w:rsidRDefault="00344464" w:rsidP="002B3246">
          <w:pPr>
            <w:pStyle w:val="TOC1"/>
            <w:rPr>
              <w:rFonts w:asciiTheme="minorHAnsi" w:eastAsiaTheme="minorEastAsia" w:hAnsiTheme="minorHAnsi"/>
              <w:b/>
              <w:sz w:val="22"/>
              <w:lang w:val="lv-LV" w:eastAsia="lv-LV"/>
            </w:rPr>
          </w:pPr>
          <w:hyperlink w:anchor="_Toc140220739" w:history="1">
            <w:r w:rsidR="00703E32" w:rsidRPr="0007511B">
              <w:rPr>
                <w:rStyle w:val="Hyperlink"/>
              </w:rPr>
              <w:t>D daļa Projekta iesniedzēja apliecinājums</w:t>
            </w:r>
            <w:r w:rsidR="00703E32">
              <w:rPr>
                <w:webHidden/>
              </w:rPr>
              <w:tab/>
            </w:r>
            <w:r w:rsidR="00703E32">
              <w:rPr>
                <w:webHidden/>
              </w:rPr>
              <w:fldChar w:fldCharType="begin"/>
            </w:r>
            <w:r w:rsidR="00703E32">
              <w:rPr>
                <w:webHidden/>
              </w:rPr>
              <w:instrText xml:space="preserve"> PAGEREF _Toc140220739 \h </w:instrText>
            </w:r>
            <w:r w:rsidR="00703E32">
              <w:rPr>
                <w:webHidden/>
              </w:rPr>
            </w:r>
            <w:r w:rsidR="00703E32">
              <w:rPr>
                <w:webHidden/>
              </w:rPr>
              <w:fldChar w:fldCharType="separate"/>
            </w:r>
            <w:r w:rsidR="00E72B15">
              <w:rPr>
                <w:webHidden/>
              </w:rPr>
              <w:t>11</w:t>
            </w:r>
            <w:r w:rsidR="00703E32">
              <w:rPr>
                <w:webHidden/>
              </w:rPr>
              <w:fldChar w:fldCharType="end"/>
            </w:r>
          </w:hyperlink>
        </w:p>
        <w:p w14:paraId="5302ED61" w14:textId="2F0FB218" w:rsidR="00703E32" w:rsidRDefault="00344464" w:rsidP="002B3246">
          <w:pPr>
            <w:pStyle w:val="TOC1"/>
            <w:rPr>
              <w:rFonts w:asciiTheme="minorHAnsi" w:eastAsiaTheme="minorEastAsia" w:hAnsiTheme="minorHAnsi"/>
              <w:b/>
              <w:sz w:val="22"/>
              <w:lang w:val="lv-LV" w:eastAsia="lv-LV"/>
            </w:rPr>
          </w:pPr>
          <w:hyperlink w:anchor="_Toc140220740" w:history="1">
            <w:r w:rsidR="00703E32" w:rsidRPr="0007511B">
              <w:rPr>
                <w:rStyle w:val="Hyperlink"/>
              </w:rPr>
              <w:t>E daļa Projekta sadarbības partnera – zinātniskās institūcijas apliecinājums</w:t>
            </w:r>
            <w:r w:rsidR="00703E32">
              <w:rPr>
                <w:webHidden/>
              </w:rPr>
              <w:tab/>
            </w:r>
            <w:r w:rsidR="00703E32">
              <w:rPr>
                <w:webHidden/>
              </w:rPr>
              <w:fldChar w:fldCharType="begin"/>
            </w:r>
            <w:r w:rsidR="00703E32">
              <w:rPr>
                <w:webHidden/>
              </w:rPr>
              <w:instrText xml:space="preserve"> PAGEREF _Toc140220740 \h </w:instrText>
            </w:r>
            <w:r w:rsidR="00703E32">
              <w:rPr>
                <w:webHidden/>
              </w:rPr>
            </w:r>
            <w:r w:rsidR="00703E32">
              <w:rPr>
                <w:webHidden/>
              </w:rPr>
              <w:fldChar w:fldCharType="separate"/>
            </w:r>
            <w:r w:rsidR="00E72B15">
              <w:rPr>
                <w:webHidden/>
              </w:rPr>
              <w:t>14</w:t>
            </w:r>
            <w:r w:rsidR="00703E32">
              <w:rPr>
                <w:webHidden/>
              </w:rPr>
              <w:fldChar w:fldCharType="end"/>
            </w:r>
          </w:hyperlink>
        </w:p>
        <w:p w14:paraId="325975EF" w14:textId="35EA4C79" w:rsidR="00703E32" w:rsidRDefault="00344464" w:rsidP="002B3246">
          <w:pPr>
            <w:pStyle w:val="TOC1"/>
            <w:rPr>
              <w:rFonts w:asciiTheme="minorHAnsi" w:eastAsiaTheme="minorEastAsia" w:hAnsiTheme="minorHAnsi"/>
              <w:b/>
              <w:sz w:val="22"/>
              <w:lang w:val="lv-LV" w:eastAsia="lv-LV"/>
            </w:rPr>
          </w:pPr>
          <w:hyperlink w:anchor="_Toc140220741" w:history="1">
            <w:r w:rsidR="00703E32" w:rsidRPr="0007511B">
              <w:rPr>
                <w:rStyle w:val="Hyperlink"/>
              </w:rPr>
              <w:t>F daļa Projekta sadarbības partnera – valsts institūcijas apliecinājums</w:t>
            </w:r>
            <w:r w:rsidR="00703E32">
              <w:rPr>
                <w:webHidden/>
              </w:rPr>
              <w:tab/>
            </w:r>
            <w:r w:rsidR="00703E32">
              <w:rPr>
                <w:webHidden/>
              </w:rPr>
              <w:fldChar w:fldCharType="begin"/>
            </w:r>
            <w:r w:rsidR="00703E32">
              <w:rPr>
                <w:webHidden/>
              </w:rPr>
              <w:instrText xml:space="preserve"> PAGEREF _Toc140220741 \h </w:instrText>
            </w:r>
            <w:r w:rsidR="00703E32">
              <w:rPr>
                <w:webHidden/>
              </w:rPr>
            </w:r>
            <w:r w:rsidR="00703E32">
              <w:rPr>
                <w:webHidden/>
              </w:rPr>
              <w:fldChar w:fldCharType="separate"/>
            </w:r>
            <w:r w:rsidR="00E72B15">
              <w:rPr>
                <w:webHidden/>
              </w:rPr>
              <w:t>17</w:t>
            </w:r>
            <w:r w:rsidR="00703E32">
              <w:rPr>
                <w:webHidden/>
              </w:rPr>
              <w:fldChar w:fldCharType="end"/>
            </w:r>
          </w:hyperlink>
        </w:p>
        <w:p w14:paraId="2D0E278B" w14:textId="0D92EEE5" w:rsidR="00703E32" w:rsidRDefault="00344464" w:rsidP="002B3246">
          <w:pPr>
            <w:pStyle w:val="TOC1"/>
            <w:rPr>
              <w:rFonts w:asciiTheme="minorHAnsi" w:eastAsiaTheme="minorEastAsia" w:hAnsiTheme="minorHAnsi"/>
              <w:b/>
              <w:sz w:val="22"/>
              <w:lang w:val="lv-LV" w:eastAsia="lv-LV"/>
            </w:rPr>
          </w:pPr>
          <w:hyperlink w:anchor="_Toc140220742" w:history="1">
            <w:r w:rsidR="00703E32" w:rsidRPr="0007511B">
              <w:rPr>
                <w:rStyle w:val="Hyperlink"/>
              </w:rPr>
              <w:t>G daļa Finanšu apgrozījuma pārskata veidlapa</w:t>
            </w:r>
            <w:r w:rsidR="00703E32">
              <w:rPr>
                <w:webHidden/>
              </w:rPr>
              <w:tab/>
            </w:r>
            <w:r w:rsidR="00703E32">
              <w:rPr>
                <w:webHidden/>
              </w:rPr>
              <w:fldChar w:fldCharType="begin"/>
            </w:r>
            <w:r w:rsidR="00703E32">
              <w:rPr>
                <w:webHidden/>
              </w:rPr>
              <w:instrText xml:space="preserve"> PAGEREF _Toc140220742 \h </w:instrText>
            </w:r>
            <w:r w:rsidR="00703E32">
              <w:rPr>
                <w:webHidden/>
              </w:rPr>
            </w:r>
            <w:r w:rsidR="00703E32">
              <w:rPr>
                <w:webHidden/>
              </w:rPr>
              <w:fldChar w:fldCharType="separate"/>
            </w:r>
            <w:r w:rsidR="00E72B15">
              <w:rPr>
                <w:webHidden/>
              </w:rPr>
              <w:t>20</w:t>
            </w:r>
            <w:r w:rsidR="00703E32">
              <w:rPr>
                <w:webHidden/>
              </w:rPr>
              <w:fldChar w:fldCharType="end"/>
            </w:r>
          </w:hyperlink>
        </w:p>
        <w:p w14:paraId="130FD18C" w14:textId="29A0C6E6" w:rsidR="00703E32" w:rsidRDefault="00344464" w:rsidP="002B3246">
          <w:pPr>
            <w:pStyle w:val="TOC1"/>
            <w:rPr>
              <w:rFonts w:asciiTheme="minorHAnsi" w:eastAsiaTheme="minorEastAsia" w:hAnsiTheme="minorHAnsi"/>
              <w:b/>
              <w:sz w:val="22"/>
              <w:lang w:val="lv-LV" w:eastAsia="lv-LV"/>
            </w:rPr>
          </w:pPr>
          <w:hyperlink w:anchor="_Toc140220743" w:history="1">
            <w:r w:rsidR="00703E32" w:rsidRPr="0007511B">
              <w:rPr>
                <w:rStyle w:val="Hyperlink"/>
              </w:rPr>
              <w:t>H daļa Darbības, kurām nav saimnieciska rakstura</w:t>
            </w:r>
            <w:r w:rsidR="00703E32">
              <w:rPr>
                <w:webHidden/>
              </w:rPr>
              <w:tab/>
            </w:r>
            <w:r w:rsidR="00703E32">
              <w:rPr>
                <w:webHidden/>
              </w:rPr>
              <w:fldChar w:fldCharType="begin"/>
            </w:r>
            <w:r w:rsidR="00703E32">
              <w:rPr>
                <w:webHidden/>
              </w:rPr>
              <w:instrText xml:space="preserve"> PAGEREF _Toc140220743 \h </w:instrText>
            </w:r>
            <w:r w:rsidR="00703E32">
              <w:rPr>
                <w:webHidden/>
              </w:rPr>
            </w:r>
            <w:r w:rsidR="00703E32">
              <w:rPr>
                <w:webHidden/>
              </w:rPr>
              <w:fldChar w:fldCharType="separate"/>
            </w:r>
            <w:r w:rsidR="00E72B15">
              <w:rPr>
                <w:webHidden/>
              </w:rPr>
              <w:t>21</w:t>
            </w:r>
            <w:r w:rsidR="00703E32">
              <w:rPr>
                <w:webHidden/>
              </w:rPr>
              <w:fldChar w:fldCharType="end"/>
            </w:r>
          </w:hyperlink>
        </w:p>
        <w:p w14:paraId="55D5C6CF" w14:textId="5D8A419D" w:rsidR="004B6A6C" w:rsidRPr="002B3246" w:rsidRDefault="00C32C70" w:rsidP="002B3246">
          <w:pPr>
            <w:pStyle w:val="TOC1"/>
          </w:pPr>
          <w:r w:rsidRPr="00B63BFC">
            <w:rPr>
              <w:bCs/>
              <w:color w:val="000000" w:themeColor="text1"/>
              <w:lang w:val="lv-LV"/>
            </w:rPr>
            <w:fldChar w:fldCharType="end"/>
          </w:r>
          <w:r w:rsidR="002B3246">
            <w:t>I daļa Tematiskie un horizontālie uzdevumi un sasniedzamie rezultāti………………………….</w:t>
          </w:r>
          <w:r w:rsidR="002B3246" w:rsidRPr="002B3246">
            <w:t xml:space="preserve"> </w:t>
          </w:r>
          <w:r w:rsidR="002B3246">
            <w:t>22</w:t>
          </w:r>
        </w:p>
        <w:p w14:paraId="0538C7B9" w14:textId="14A7C843" w:rsidR="004B6A6C" w:rsidRPr="002B3246" w:rsidRDefault="004B6A6C" w:rsidP="004B6A6C">
          <w:pPr>
            <w:rPr>
              <w:bCs/>
            </w:rPr>
          </w:pPr>
          <w:r w:rsidRPr="002B3246">
            <w:rPr>
              <w:bCs/>
              <w:lang w:val="lv-LV"/>
            </w:rPr>
            <w:t>J daļa Citi dokumenti………………………………………………………………………</w:t>
          </w:r>
          <w:r w:rsidR="002B3246" w:rsidRPr="002B3246">
            <w:rPr>
              <w:bCs/>
              <w:lang w:val="lv-LV"/>
            </w:rPr>
            <w:t>…….</w:t>
          </w:r>
          <w:r w:rsidR="002B3246">
            <w:rPr>
              <w:bCs/>
            </w:rPr>
            <w:t xml:space="preserve"> </w:t>
          </w:r>
          <w:r w:rsidRPr="002B3246">
            <w:rPr>
              <w:bCs/>
            </w:rPr>
            <w:t>25</w:t>
          </w:r>
        </w:p>
        <w:p w14:paraId="5422349E" w14:textId="741A7857" w:rsidR="00C32C70" w:rsidRPr="00B63BFC" w:rsidRDefault="00344464">
          <w:pPr>
            <w:rPr>
              <w:color w:val="000000" w:themeColor="text1"/>
              <w:lang w:val="lv-LV"/>
            </w:rPr>
          </w:pP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lv-LV"/>
        </w:rPr>
        <w:br w:type="page"/>
      </w:r>
    </w:p>
    <w:p w14:paraId="14F5E7E9" w14:textId="77777777" w:rsidR="000A3567" w:rsidRDefault="000A3567" w:rsidP="00784926">
      <w:pPr>
        <w:pStyle w:val="Heading1"/>
      </w:pPr>
      <w:bookmarkStart w:id="3" w:name="_Toc140220731"/>
    </w:p>
    <w:p w14:paraId="48EDD598" w14:textId="1AF3C5BF" w:rsidR="00C32C70" w:rsidRPr="00B63BFC" w:rsidRDefault="00AC240D" w:rsidP="00784926">
      <w:pPr>
        <w:pStyle w:val="Heading1"/>
      </w:pPr>
      <w:r w:rsidRPr="00B63BFC">
        <w:t xml:space="preserve">A </w:t>
      </w:r>
      <w:r w:rsidR="002242C4" w:rsidRPr="00B63BFC">
        <w:t xml:space="preserve">daļa </w:t>
      </w:r>
      <w:r w:rsidRPr="00B63BFC">
        <w:t>Vispārīgā informācija</w:t>
      </w:r>
      <w:bookmarkEnd w:id="0"/>
      <w:bookmarkEnd w:id="3"/>
    </w:p>
    <w:p w14:paraId="69DBF47D" w14:textId="77777777" w:rsidR="000A3567" w:rsidRDefault="000A3567" w:rsidP="00C86EC9">
      <w:pPr>
        <w:pStyle w:val="Heading2"/>
      </w:pPr>
      <w:bookmarkStart w:id="4" w:name="_Toc140220732"/>
      <w:bookmarkEnd w:id="1"/>
    </w:p>
    <w:p w14:paraId="6727F7DE" w14:textId="38CE9FF9" w:rsidR="00AC240D" w:rsidRPr="00B63BFC" w:rsidRDefault="00AC240D" w:rsidP="00C86EC9">
      <w:pPr>
        <w:pStyle w:val="Heading2"/>
      </w:pPr>
      <w:r w:rsidRPr="00B63BFC">
        <w:t>1.nodaļa Vispārīgā informācija</w:t>
      </w:r>
      <w:bookmarkEnd w:id="4"/>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nosaukums</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iesniedzējs</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lang w:val="lv-LV"/>
              </w:rPr>
              <w:t>2.1.</w:t>
            </w:r>
            <w:r w:rsidR="00D061DF" w:rsidRPr="00B63BFC">
              <w:rPr>
                <w:rFonts w:cs="Times New Roman"/>
                <w:bCs/>
                <w:color w:val="000000" w:themeColor="text1"/>
                <w:szCs w:val="24"/>
                <w:lang w:val="lv-LV"/>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2.2.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r w:rsidR="002242C4" w:rsidRPr="00B63BFC">
              <w:rPr>
                <w:rFonts w:cs="Times New Roman"/>
                <w:color w:val="000000" w:themeColor="text1"/>
                <w:szCs w:val="24"/>
                <w:lang w:val="lv-LV"/>
              </w:rPr>
              <w:t xml:space="preserve">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2.3.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w:t>
            </w:r>
            <w:r w:rsidR="00B8462C" w:rsidRPr="00B63BFC">
              <w:rPr>
                <w:rFonts w:cs="Times New Roman"/>
                <w:color w:val="000000" w:themeColor="text1"/>
                <w:szCs w:val="24"/>
                <w:lang w:val="lv-LV"/>
              </w:rPr>
              <w:t>drese</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2.4.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w:t>
            </w:r>
            <w:r w:rsidR="00B8462C" w:rsidRPr="00B63BF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lv-LV"/>
              </w:rPr>
              <w:t>2.5.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2.9.</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sadarbības partneris – zinātniskā institūcija (ja attiecināms)</w:t>
            </w:r>
            <w:r w:rsidRPr="00B63BFC">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rPr>
              <w:t>3.1.</w:t>
            </w:r>
            <w:r w:rsidR="00D061DF" w:rsidRPr="00B63BFC">
              <w:rPr>
                <w:rFonts w:cs="Times New Roman"/>
                <w:bCs/>
                <w:color w:val="000000" w:themeColor="text1"/>
                <w:szCs w:val="24"/>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rPr>
              <w:t>3.2.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adrese</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3.4.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3.8.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3.9.</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rPr>
              <w:t>4</w:t>
            </w:r>
            <w:r w:rsidR="003D4312" w:rsidRPr="00B63BFC">
              <w:rPr>
                <w:rFonts w:cs="Times New Roman"/>
                <w:color w:val="000000" w:themeColor="text1"/>
                <w:szCs w:val="24"/>
              </w:rPr>
              <w:t>.</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Projekta sadarbības partneris – vals</w:t>
            </w:r>
            <w:r w:rsidR="00206C1C" w:rsidRPr="00B63BFC">
              <w:rPr>
                <w:rFonts w:cs="Times New Roman"/>
                <w:color w:val="000000" w:themeColor="text1"/>
                <w:szCs w:val="24"/>
                <w:lang w:val="lv-LV"/>
              </w:rPr>
              <w:t>ts institūcija (ja attiecināms)</w:t>
            </w:r>
            <w:r w:rsidRPr="00B63BFC">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4.1.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4.2.</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4.4.</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lastRenderedPageBreak/>
              <w:t>4.5.</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5.</w:t>
            </w:r>
            <w:r w:rsidR="00D061DF" w:rsidRPr="00B63BFC">
              <w:rPr>
                <w:rFonts w:cs="Times New Roman"/>
                <w:color w:val="000000" w:themeColor="text1"/>
                <w:szCs w:val="24"/>
              </w:rPr>
              <w:t xml:space="preserve"> </w:t>
            </w:r>
            <w:r w:rsidR="007322A6" w:rsidRPr="00B63BF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5.1.</w:t>
            </w:r>
            <w:r w:rsidR="00D061DF" w:rsidRPr="00B63BFC">
              <w:rPr>
                <w:rFonts w:cs="Times New Roman"/>
                <w:color w:val="000000" w:themeColor="text1"/>
                <w:szCs w:val="24"/>
                <w:lang w:val="lv-LV"/>
              </w:rPr>
              <w:t xml:space="preserve"> </w:t>
            </w:r>
            <w:r w:rsidR="007322A6" w:rsidRPr="00B63BF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23FF8B8B"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5.2. </w:t>
            </w:r>
            <w:ins w:id="5" w:author="Vineta Grieķere" w:date="2024-05-21T19:30:00Z">
              <w:r w:rsidR="00D2045D">
                <w:rPr>
                  <w:rFonts w:cs="Times New Roman"/>
                  <w:color w:val="000000" w:themeColor="text1"/>
                  <w:szCs w:val="24"/>
                  <w:lang w:val="lv-LV"/>
                </w:rPr>
                <w:t>P</w:t>
              </w:r>
            </w:ins>
            <w:del w:id="6" w:author="Vineta Grieķere" w:date="2024-05-21T19:30:00Z">
              <w:r w:rsidRPr="00B63BFC" w:rsidDel="00D2045D">
                <w:rPr>
                  <w:rFonts w:cs="Times New Roman"/>
                  <w:color w:val="000000" w:themeColor="text1"/>
                  <w:szCs w:val="24"/>
                  <w:lang w:val="lv-LV"/>
                </w:rPr>
                <w:delText>p</w:delText>
              </w:r>
            </w:del>
            <w:r w:rsidRPr="00B63BFC">
              <w:rPr>
                <w:rFonts w:cs="Times New Roman"/>
                <w:color w:val="000000" w:themeColor="text1"/>
                <w:szCs w:val="24"/>
                <w:lang w:val="lv-LV"/>
              </w:rPr>
              <w:t>rojekta vadītāja personas kods</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7F2BDD" w:rsidP="009F6024">
            <w:pPr>
              <w:spacing w:after="0" w:line="240" w:lineRule="auto"/>
              <w:rPr>
                <w:rFonts w:cs="Times New Roman"/>
                <w:color w:val="000000" w:themeColor="text1"/>
                <w:szCs w:val="24"/>
                <w:lang w:val="lv-LV"/>
              </w:rPr>
            </w:pPr>
            <w:r w:rsidRPr="00B63BFC">
              <w:t xml:space="preserve"> </w:t>
            </w:r>
            <w:r w:rsidR="00BE6073" w:rsidRPr="00B63BFC">
              <w:t xml:space="preserve">6. </w:t>
            </w:r>
            <w:r w:rsidRPr="00B63BFC">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bCs/>
                <w:color w:val="000000" w:themeColor="text1"/>
              </w:rPr>
              <w:t>7</w:t>
            </w:r>
            <w:r w:rsidR="002C3C9B" w:rsidRPr="00B63BFC">
              <w:rPr>
                <w:bCs/>
                <w:color w:val="000000" w:themeColor="text1"/>
              </w:rPr>
              <w:t>.</w:t>
            </w:r>
            <w:r w:rsidR="00D061DF" w:rsidRPr="00B63BFC">
              <w:rPr>
                <w:bCs/>
                <w:color w:val="000000" w:themeColor="text1"/>
              </w:rPr>
              <w:t xml:space="preserve"> </w:t>
            </w:r>
            <w:r w:rsidR="007322A6" w:rsidRPr="00B63BFC">
              <w:rPr>
                <w:bCs/>
                <w:color w:val="000000" w:themeColor="text1"/>
                <w:lang w:val="lv-LV"/>
              </w:rPr>
              <w:t>Viedās specializācijas joma</w:t>
            </w:r>
            <w:r w:rsidR="007322A6" w:rsidRPr="00B63BFC">
              <w:rPr>
                <w:rStyle w:val="FootnoteReference"/>
                <w:bCs/>
                <w:color w:val="000000" w:themeColor="text1"/>
                <w:lang w:val="lv-LV"/>
              </w:rPr>
              <w:footnoteReference w:id="3"/>
            </w:r>
            <w:r w:rsidR="007322A6" w:rsidRPr="00B63BFC">
              <w:rPr>
                <w:rFonts w:cs="Times New Roman"/>
                <w:color w:val="000000" w:themeColor="text1"/>
                <w:szCs w:val="24"/>
                <w:lang w:val="lv-LV"/>
              </w:rPr>
              <w:t>, ja attiecināms</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8</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mērķis:</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lv-LV"/>
              </w:rPr>
              <w:t>Līdz 250 simboliem</w:t>
            </w:r>
          </w:p>
        </w:tc>
      </w:tr>
      <w:tr w:rsidR="003D4312" w:rsidRPr="00B63BFC" w14:paraId="154480B8" w14:textId="77777777" w:rsidTr="00AB4A86">
        <w:trPr>
          <w:trHeight w:val="1434"/>
        </w:trPr>
        <w:tc>
          <w:tcPr>
            <w:tcW w:w="4820" w:type="dxa"/>
            <w:shd w:val="clear" w:color="auto" w:fill="auto"/>
          </w:tcPr>
          <w:p w14:paraId="431D2E69" w14:textId="14D24B09"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lv-LV"/>
              </w:rPr>
              <w:t>9</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E16F35">
              <w:rPr>
                <w:rFonts w:cs="Times New Roman"/>
                <w:color w:val="000000" w:themeColor="text1"/>
                <w:szCs w:val="24"/>
                <w:lang w:val="lv-LV"/>
              </w:rPr>
              <w:t xml:space="preserve">Projekta </w:t>
            </w:r>
            <w:r w:rsidR="000A2AF6" w:rsidRPr="00E16F35">
              <w:rPr>
                <w:rFonts w:cs="Times New Roman"/>
                <w:color w:val="000000" w:themeColor="text1"/>
                <w:szCs w:val="24"/>
                <w:lang w:val="lv-LV"/>
              </w:rPr>
              <w:t>tematisk</w:t>
            </w:r>
            <w:r w:rsidR="007F0E88" w:rsidRPr="00E16F35">
              <w:rPr>
                <w:rFonts w:cs="Times New Roman"/>
                <w:color w:val="000000" w:themeColor="text1"/>
                <w:szCs w:val="24"/>
                <w:lang w:val="lv-LV"/>
              </w:rPr>
              <w:t>i</w:t>
            </w:r>
            <w:r w:rsidR="007F0E88" w:rsidRPr="00E16F35">
              <w:rPr>
                <w:color w:val="000000" w:themeColor="text1"/>
                <w:lang w:val="lv-LV"/>
              </w:rPr>
              <w:t>e</w:t>
            </w:r>
            <w:r w:rsidR="000A2AF6" w:rsidRPr="00E16F35">
              <w:rPr>
                <w:rFonts w:cs="Times New Roman"/>
                <w:color w:val="000000" w:themeColor="text1"/>
                <w:szCs w:val="24"/>
                <w:lang w:val="lv-LV"/>
              </w:rPr>
              <w:t xml:space="preserve"> uzdevum</w:t>
            </w:r>
            <w:r w:rsidR="007F0E88" w:rsidRPr="00E16F35">
              <w:rPr>
                <w:rFonts w:cs="Times New Roman"/>
                <w:color w:val="000000" w:themeColor="text1"/>
                <w:szCs w:val="24"/>
                <w:lang w:val="lv-LV"/>
              </w:rPr>
              <w:t>i</w:t>
            </w:r>
            <w:r w:rsidR="000A2AF6" w:rsidRPr="00E16F35">
              <w:rPr>
                <w:rFonts w:cs="Times New Roman"/>
                <w:color w:val="000000" w:themeColor="text1"/>
                <w:szCs w:val="24"/>
                <w:lang w:val="lv-LV"/>
              </w:rPr>
              <w:t xml:space="preserve"> (atbilstoši</w:t>
            </w:r>
            <w:r w:rsidR="00D62311" w:rsidRPr="00E16F35">
              <w:rPr>
                <w:rFonts w:cs="Times New Roman"/>
                <w:color w:val="000000" w:themeColor="text1"/>
                <w:szCs w:val="24"/>
                <w:lang w:val="lv-LV"/>
              </w:rPr>
              <w:t xml:space="preserve"> </w:t>
            </w:r>
            <w:r w:rsidR="00C853AC" w:rsidRPr="00E16F35">
              <w:rPr>
                <w:rFonts w:cs="Times New Roman"/>
                <w:color w:val="000000" w:themeColor="text1"/>
                <w:szCs w:val="24"/>
                <w:lang w:val="lv-LV"/>
              </w:rPr>
              <w:t xml:space="preserve">Ministru kabineta </w:t>
            </w:r>
            <w:r w:rsidR="00C853AC" w:rsidRPr="00E16F35">
              <w:rPr>
                <w:rFonts w:cs="Times New Roman"/>
              </w:rPr>
              <w:t>20</w:t>
            </w:r>
            <w:sdt>
              <w:sdtPr>
                <w:rPr>
                  <w:rFonts w:cs="Times New Roman"/>
                </w:rPr>
                <w:id w:val="1064757516"/>
                <w:placeholder>
                  <w:docPart w:val="35681A8BE3AE4C7E88F97C87A5723A11"/>
                </w:placeholder>
              </w:sdtPr>
              <w:sdtEndPr/>
              <w:sdtContent>
                <w:r w:rsidR="00C853AC" w:rsidRPr="00E16F35">
                  <w:rPr>
                    <w:rFonts w:cs="Times New Roman"/>
                  </w:rPr>
                  <w:t>23</w:t>
                </w:r>
              </w:sdtContent>
            </w:sdt>
            <w:r w:rsidR="00C853AC" w:rsidRPr="00E16F35">
              <w:rPr>
                <w:rFonts w:cs="Times New Roman"/>
              </w:rPr>
              <w:t>. </w:t>
            </w:r>
            <w:proofErr w:type="spellStart"/>
            <w:r w:rsidR="00C853AC" w:rsidRPr="00E16F35">
              <w:rPr>
                <w:rFonts w:cs="Times New Roman"/>
              </w:rPr>
              <w:t>gada</w:t>
            </w:r>
            <w:proofErr w:type="spellEnd"/>
            <w:r w:rsidR="00C853AC" w:rsidRPr="00E16F35">
              <w:rPr>
                <w:rFonts w:cs="Times New Roman"/>
              </w:rPr>
              <w:t xml:space="preserve"> </w:t>
            </w:r>
            <w:r w:rsidR="00942290">
              <w:rPr>
                <w:rFonts w:cs="Times New Roman"/>
              </w:rPr>
              <w:t>9</w:t>
            </w:r>
            <w:r w:rsidR="00E16F35" w:rsidRPr="00E16F35">
              <w:rPr>
                <w:rFonts w:cs="Times New Roman"/>
              </w:rPr>
              <w:t xml:space="preserve">. </w:t>
            </w:r>
            <w:r w:rsidR="00AD17FE" w:rsidRPr="00022CD9">
              <w:rPr>
                <w:rFonts w:cs="Times New Roman"/>
                <w:lang w:val="lv-LV"/>
              </w:rPr>
              <w:t>a</w:t>
            </w:r>
            <w:r w:rsidR="00E16F35" w:rsidRPr="00022CD9">
              <w:rPr>
                <w:rFonts w:cs="Times New Roman"/>
                <w:lang w:val="lv-LV"/>
              </w:rPr>
              <w:t>ugusta</w:t>
            </w:r>
            <w:r w:rsidR="00AD17FE" w:rsidRPr="00022CD9">
              <w:rPr>
                <w:rFonts w:cs="Times New Roman"/>
                <w:lang w:val="lv-LV"/>
              </w:rPr>
              <w:t xml:space="preserve"> </w:t>
            </w:r>
            <w:r w:rsidR="00C853AC" w:rsidRPr="00022CD9">
              <w:rPr>
                <w:rFonts w:cs="Times New Roman"/>
                <w:lang w:val="lv-LV"/>
              </w:rPr>
              <w:t xml:space="preserve"> rīkojumam</w:t>
            </w:r>
            <w:r w:rsidR="00C853AC" w:rsidRPr="00E16F35">
              <w:rPr>
                <w:rFonts w:cs="Times New Roman"/>
              </w:rPr>
              <w:t xml:space="preserve"> Nr. </w:t>
            </w:r>
            <w:sdt>
              <w:sdtPr>
                <w:rPr>
                  <w:rFonts w:cs="Times New Roman"/>
                </w:rPr>
                <w:id w:val="-1858887592"/>
                <w:placeholder>
                  <w:docPart w:val="35681A8BE3AE4C7E88F97C87A5723A11"/>
                </w:placeholder>
              </w:sdtPr>
              <w:sdtEndPr/>
              <w:sdtContent>
                <w:r w:rsidR="00E16F35" w:rsidRPr="00E16F35">
                  <w:rPr>
                    <w:rFonts w:cs="Times New Roman"/>
                  </w:rPr>
                  <w:t>502</w:t>
                </w:r>
              </w:sdtContent>
            </w:sdt>
            <w:r w:rsidR="00C853AC" w:rsidRPr="00E16F35">
              <w:rPr>
                <w:rFonts w:cs="Times New Roman"/>
                <w:color w:val="000000" w:themeColor="text1"/>
                <w:szCs w:val="24"/>
                <w:lang w:val="lv-LV"/>
              </w:rPr>
              <w:t xml:space="preserve"> </w:t>
            </w:r>
            <w:r w:rsidR="00D62311" w:rsidRPr="00E16F35">
              <w:rPr>
                <w:rFonts w:cs="Times New Roman"/>
                <w:color w:val="000000" w:themeColor="text1"/>
                <w:szCs w:val="24"/>
                <w:lang w:val="lv-LV"/>
              </w:rPr>
              <w:t>“</w:t>
            </w:r>
            <w:r w:rsidR="00E16F35" w:rsidRPr="00E16F35">
              <w:rPr>
                <w:rFonts w:cs="Times New Roman"/>
                <w:color w:val="000000" w:themeColor="text1"/>
                <w:szCs w:val="24"/>
                <w:lang w:val="lv-LV"/>
              </w:rPr>
              <w:t>Vietējo resursu izpēte un ilgtspējīga izmantošana Latvijas attīstībai 2023.-2025. gadam</w:t>
            </w:r>
            <w:r w:rsidR="008A55A3" w:rsidRPr="00E16F35">
              <w:rPr>
                <w:rFonts w:cs="Times New Roman"/>
                <w:color w:val="000000" w:themeColor="text1"/>
                <w:szCs w:val="24"/>
                <w:lang w:val="lv-LV"/>
              </w:rPr>
              <w:t>”</w:t>
            </w:r>
            <w:r w:rsidR="00384086">
              <w:rPr>
                <w:rFonts w:cs="Times New Roman"/>
                <w:color w:val="000000" w:themeColor="text1"/>
                <w:szCs w:val="24"/>
                <w:lang w:val="lv-LV"/>
              </w:rPr>
              <w:t xml:space="preserve"> (turpmāk – MK rīkojums)</w:t>
            </w:r>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tbl>
            <w:tblPr>
              <w:tblStyle w:val="TableGrid"/>
              <w:tblW w:w="0" w:type="auto"/>
              <w:tblInd w:w="1" w:type="dxa"/>
              <w:tblLook w:val="04A0" w:firstRow="1" w:lastRow="0" w:firstColumn="1" w:lastColumn="0" w:noHBand="0" w:noVBand="1"/>
            </w:tblPr>
            <w:tblGrid>
              <w:gridCol w:w="2003"/>
              <w:gridCol w:w="1432"/>
            </w:tblGrid>
            <w:tr w:rsidR="00D2045D" w:rsidRPr="00B63BFC" w14:paraId="7D82C6A2" w14:textId="77777777" w:rsidTr="00836B6B">
              <w:trPr>
                <w:trHeight w:val="274"/>
              </w:trPr>
              <w:tc>
                <w:tcPr>
                  <w:tcW w:w="1897" w:type="dxa"/>
                </w:tcPr>
                <w:p w14:paraId="6491676F" w14:textId="0E017105" w:rsidR="00D2045D" w:rsidRPr="00177961" w:rsidRDefault="00D2045D" w:rsidP="00836B6B">
                  <w:pPr>
                    <w:spacing w:after="0" w:line="240" w:lineRule="auto"/>
                    <w:rPr>
                      <w:rFonts w:cs="Times New Roman"/>
                      <w:color w:val="000000" w:themeColor="text1"/>
                      <w:szCs w:val="24"/>
                      <w:lang w:val="lv-LV"/>
                    </w:rPr>
                  </w:pPr>
                  <w:r w:rsidRPr="00177961">
                    <w:rPr>
                      <w:rFonts w:cs="Times New Roman"/>
                      <w:color w:val="000000" w:themeColor="text1"/>
                      <w:szCs w:val="24"/>
                      <w:lang w:val="lv-LV"/>
                    </w:rPr>
                    <w:t xml:space="preserve">Apakšprogramma: </w:t>
                  </w:r>
                  <w:r w:rsidR="0004546A">
                    <w:rPr>
                      <w:rFonts w:cs="Times New Roman"/>
                      <w:color w:val="000000" w:themeColor="text1"/>
                      <w:szCs w:val="24"/>
                      <w:lang w:val="lv-LV"/>
                    </w:rPr>
                    <w:t>“</w:t>
                  </w:r>
                  <w:proofErr w:type="spellStart"/>
                  <w:r w:rsidRPr="0004546A">
                    <w:rPr>
                      <w:rFonts w:eastAsia="Times New Roman" w:cs="Times New Roman"/>
                      <w:szCs w:val="24"/>
                      <w:shd w:val="clear" w:color="auto" w:fill="FFFFFF"/>
                    </w:rPr>
                    <w:t>Ilgtspējīga</w:t>
                  </w:r>
                  <w:proofErr w:type="spellEnd"/>
                  <w:r w:rsidRPr="00177961">
                    <w:rPr>
                      <w:rFonts w:eastAsia="Times New Roman" w:cs="Times New Roman"/>
                      <w:b/>
                      <w:bCs/>
                      <w:i/>
                      <w:iCs/>
                      <w:szCs w:val="24"/>
                      <w:shd w:val="clear" w:color="auto" w:fill="FFFFFF"/>
                    </w:rPr>
                    <w:t xml:space="preserve"> </w:t>
                  </w:r>
                  <w:proofErr w:type="spellStart"/>
                  <w:r w:rsidRPr="0004546A">
                    <w:rPr>
                      <w:rFonts w:eastAsia="Times New Roman" w:cs="Times New Roman"/>
                      <w:szCs w:val="24"/>
                      <w:shd w:val="clear" w:color="auto" w:fill="FFFFFF"/>
                    </w:rPr>
                    <w:t>lauksaimniecības</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tostarp</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zivsaimniecības</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resursu</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izmantošana</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nekaitīgas</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kvalitatīvas</w:t>
                  </w:r>
                  <w:proofErr w:type="spellEnd"/>
                  <w:r w:rsidRPr="0004546A">
                    <w:rPr>
                      <w:rFonts w:eastAsia="Times New Roman" w:cs="Times New Roman"/>
                      <w:szCs w:val="24"/>
                      <w:shd w:val="clear" w:color="auto" w:fill="FFFFFF"/>
                    </w:rPr>
                    <w:t xml:space="preserve"> un </w:t>
                  </w:r>
                  <w:proofErr w:type="spellStart"/>
                  <w:r w:rsidRPr="0004546A">
                    <w:rPr>
                      <w:rFonts w:eastAsia="Times New Roman" w:cs="Times New Roman"/>
                      <w:szCs w:val="24"/>
                      <w:shd w:val="clear" w:color="auto" w:fill="FFFFFF"/>
                    </w:rPr>
                    <w:t>veselīgas</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pārtikas</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ražošanai</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Latvijā</w:t>
                  </w:r>
                  <w:proofErr w:type="spellEnd"/>
                  <w:r w:rsidRPr="0004546A">
                    <w:rPr>
                      <w:rFonts w:eastAsia="Times New Roman" w:cs="Times New Roman"/>
                      <w:szCs w:val="24"/>
                      <w:shd w:val="clear" w:color="auto" w:fill="FFFFFF"/>
                    </w:rPr>
                    <w:t>”</w:t>
                  </w:r>
                </w:p>
              </w:tc>
              <w:tc>
                <w:tcPr>
                  <w:tcW w:w="1432" w:type="dxa"/>
                </w:tcPr>
                <w:p w14:paraId="3939E7EA" w14:textId="77777777" w:rsidR="00D2045D" w:rsidRPr="00B63BFC" w:rsidRDefault="00D2045D" w:rsidP="00836B6B">
                  <w:pPr>
                    <w:spacing w:after="0" w:line="240" w:lineRule="auto"/>
                    <w:rPr>
                      <w:rFonts w:cs="Times New Roman"/>
                      <w:color w:val="000000" w:themeColor="text1"/>
                      <w:szCs w:val="24"/>
                      <w:lang w:val="lv-LV"/>
                    </w:rPr>
                  </w:pPr>
                </w:p>
              </w:tc>
            </w:tr>
          </w:tbl>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936"/>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4D90296F" w14:textId="5CBA768A" w:rsidR="00257FE7" w:rsidRPr="00B63BFC" w:rsidRDefault="00257FE7" w:rsidP="00836B6B">
                      <w:pPr>
                        <w:spacing w:after="0" w:line="240" w:lineRule="auto"/>
                        <w:rPr>
                          <w:rFonts w:cs="Times New Roman"/>
                          <w:color w:val="000000" w:themeColor="text1"/>
                          <w:szCs w:val="24"/>
                          <w:lang w:val="lv-LV"/>
                        </w:rPr>
                      </w:pPr>
                    </w:p>
                  </w:tc>
                </w:tr>
                <w:tr w:rsidR="005B75BC" w:rsidRPr="00B63BFC" w14:paraId="5DF345BA" w14:textId="77777777" w:rsidTr="00836B6B">
                  <w:trPr>
                    <w:trHeight w:val="274"/>
                  </w:trPr>
                  <w:tc>
                    <w:tcPr>
                      <w:tcW w:w="1897" w:type="dxa"/>
                    </w:tcPr>
                    <w:p w14:paraId="045926B1" w14:textId="52D0690A" w:rsidR="005B75BC" w:rsidRPr="00B63BFC" w:rsidRDefault="005B75BC" w:rsidP="00836B6B">
                      <w:pPr>
                        <w:spacing w:after="0" w:line="240" w:lineRule="auto"/>
                        <w:rPr>
                          <w:rFonts w:cs="Times New Roman"/>
                          <w:color w:val="000000" w:themeColor="text1"/>
                          <w:szCs w:val="24"/>
                          <w:lang w:val="lv-LV"/>
                        </w:rPr>
                      </w:pPr>
                      <w:r>
                        <w:rPr>
                          <w:rFonts w:cs="Times New Roman"/>
                          <w:color w:val="000000" w:themeColor="text1"/>
                          <w:szCs w:val="24"/>
                          <w:lang w:val="lv-LV"/>
                        </w:rPr>
                        <w:t>4. uzdevums</w:t>
                      </w:r>
                    </w:p>
                  </w:tc>
                  <w:tc>
                    <w:tcPr>
                      <w:tcW w:w="1432" w:type="dxa"/>
                    </w:tcPr>
                    <w:p w14:paraId="6B2DFA96" w14:textId="0900C791" w:rsidR="005B75BC" w:rsidRDefault="005B75BC" w:rsidP="00836B6B">
                      <w:pPr>
                        <w:spacing w:after="0" w:line="240" w:lineRule="auto"/>
                        <w:rPr>
                          <w:rFonts w:cs="Times New Roman"/>
                          <w:color w:val="000000" w:themeColor="text1"/>
                          <w:szCs w:val="24"/>
                          <w:lang w:val="lv-LV"/>
                        </w:rPr>
                      </w:pPr>
                    </w:p>
                  </w:tc>
                </w:tr>
                <w:tr w:rsidR="00177961" w:rsidRPr="00B63BFC" w14:paraId="1A3372A3" w14:textId="77777777" w:rsidTr="00836B6B">
                  <w:trPr>
                    <w:trHeight w:val="274"/>
                  </w:trPr>
                  <w:tc>
                    <w:tcPr>
                      <w:tcW w:w="1897" w:type="dxa"/>
                    </w:tcPr>
                    <w:p w14:paraId="27DD331B" w14:textId="0EE21282" w:rsidR="00177961" w:rsidRDefault="00177961" w:rsidP="00836B6B">
                      <w:pPr>
                        <w:spacing w:after="0" w:line="240" w:lineRule="auto"/>
                        <w:rPr>
                          <w:rFonts w:cs="Times New Roman"/>
                          <w:color w:val="000000" w:themeColor="text1"/>
                          <w:szCs w:val="24"/>
                          <w:lang w:val="lv-LV"/>
                        </w:rPr>
                      </w:pPr>
                      <w:proofErr w:type="spellStart"/>
                      <w:r>
                        <w:rPr>
                          <w:rFonts w:eastAsia="Times New Roman" w:cs="Times New Roman"/>
                          <w:szCs w:val="24"/>
                          <w:shd w:val="clear" w:color="auto" w:fill="FFFFFF"/>
                        </w:rPr>
                        <w:t>A</w:t>
                      </w:r>
                      <w:r w:rsidRPr="00314A0B">
                        <w:rPr>
                          <w:rFonts w:eastAsia="Times New Roman" w:cs="Times New Roman"/>
                          <w:szCs w:val="24"/>
                          <w:shd w:val="clear" w:color="auto" w:fill="FFFFFF"/>
                        </w:rPr>
                        <w:t>pakšprogramma</w:t>
                      </w:r>
                      <w:proofErr w:type="spellEnd"/>
                      <w:r w:rsidRPr="00314A0B">
                        <w:rPr>
                          <w:rFonts w:eastAsia="Times New Roman" w:cs="Times New Roman"/>
                          <w:b/>
                          <w:bCs/>
                          <w:szCs w:val="24"/>
                          <w:shd w:val="clear" w:color="auto" w:fill="FFFFFF"/>
                        </w:rPr>
                        <w:t xml:space="preserve"> </w:t>
                      </w:r>
                      <w:r w:rsidRPr="00177961">
                        <w:rPr>
                          <w:rFonts w:eastAsia="Times New Roman" w:cs="Times New Roman"/>
                          <w:szCs w:val="24"/>
                          <w:shd w:val="clear" w:color="auto" w:fill="FFFFFF"/>
                        </w:rPr>
                        <w:t>“</w:t>
                      </w:r>
                      <w:proofErr w:type="spellStart"/>
                      <w:r w:rsidRPr="0004546A">
                        <w:rPr>
                          <w:rFonts w:eastAsia="Times New Roman" w:cs="Times New Roman"/>
                          <w:szCs w:val="24"/>
                          <w:shd w:val="clear" w:color="auto" w:fill="FFFFFF"/>
                        </w:rPr>
                        <w:t>Inovatīva</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meža</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apsaimniekošana</w:t>
                      </w:r>
                      <w:proofErr w:type="spellEnd"/>
                      <w:r w:rsidRPr="0004546A">
                        <w:rPr>
                          <w:rFonts w:eastAsia="Times New Roman" w:cs="Times New Roman"/>
                          <w:szCs w:val="24"/>
                          <w:shd w:val="clear" w:color="auto" w:fill="FFFFFF"/>
                        </w:rPr>
                        <w:t xml:space="preserve"> un </w:t>
                      </w:r>
                      <w:proofErr w:type="spellStart"/>
                      <w:r w:rsidRPr="0004546A">
                        <w:rPr>
                          <w:rFonts w:eastAsia="Times New Roman" w:cs="Times New Roman"/>
                          <w:szCs w:val="24"/>
                          <w:shd w:val="clear" w:color="auto" w:fill="FFFFFF"/>
                        </w:rPr>
                        <w:t>jauni</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meža</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pakalpojumi</w:t>
                      </w:r>
                      <w:proofErr w:type="spellEnd"/>
                      <w:r w:rsidRPr="0004546A">
                        <w:rPr>
                          <w:rFonts w:eastAsia="Times New Roman" w:cs="Times New Roman"/>
                          <w:szCs w:val="24"/>
                          <w:shd w:val="clear" w:color="auto" w:fill="FFFFFF"/>
                        </w:rPr>
                        <w:t xml:space="preserve">, </w:t>
                      </w:r>
                      <w:proofErr w:type="spellStart"/>
                      <w:r w:rsidRPr="0004546A">
                        <w:rPr>
                          <w:rFonts w:eastAsia="Times New Roman" w:cs="Times New Roman"/>
                          <w:szCs w:val="24"/>
                          <w:shd w:val="clear" w:color="auto" w:fill="FFFFFF"/>
                        </w:rPr>
                        <w:t>produkti</w:t>
                      </w:r>
                      <w:proofErr w:type="spellEnd"/>
                      <w:r w:rsidRPr="0004546A">
                        <w:rPr>
                          <w:rFonts w:eastAsia="Times New Roman" w:cs="Times New Roman"/>
                          <w:szCs w:val="24"/>
                          <w:shd w:val="clear" w:color="auto" w:fill="FFFFFF"/>
                        </w:rPr>
                        <w:t xml:space="preserve"> un </w:t>
                      </w:r>
                      <w:proofErr w:type="spellStart"/>
                      <w:r w:rsidRPr="0004546A">
                        <w:rPr>
                          <w:rFonts w:eastAsia="Times New Roman" w:cs="Times New Roman"/>
                          <w:szCs w:val="24"/>
                          <w:shd w:val="clear" w:color="auto" w:fill="FFFFFF"/>
                        </w:rPr>
                        <w:t>tehnoloģijas</w:t>
                      </w:r>
                      <w:proofErr w:type="spellEnd"/>
                      <w:r w:rsidRPr="0004546A">
                        <w:rPr>
                          <w:rFonts w:eastAsia="Times New Roman" w:cs="Times New Roman"/>
                          <w:szCs w:val="24"/>
                          <w:shd w:val="clear" w:color="auto" w:fill="FFFFFF"/>
                        </w:rPr>
                        <w:t xml:space="preserve"> Latvijas </w:t>
                      </w:r>
                      <w:proofErr w:type="spellStart"/>
                      <w:r w:rsidRPr="0004546A">
                        <w:rPr>
                          <w:rFonts w:eastAsia="Times New Roman" w:cs="Times New Roman"/>
                          <w:szCs w:val="24"/>
                          <w:shd w:val="clear" w:color="auto" w:fill="FFFFFF"/>
                        </w:rPr>
                        <w:t>izaugsmei</w:t>
                      </w:r>
                      <w:proofErr w:type="spellEnd"/>
                      <w:r w:rsidRPr="00177961">
                        <w:rPr>
                          <w:rFonts w:eastAsia="Times New Roman" w:cs="Times New Roman"/>
                          <w:szCs w:val="24"/>
                          <w:shd w:val="clear" w:color="auto" w:fill="FFFFFF"/>
                        </w:rPr>
                        <w:t>”</w:t>
                      </w:r>
                    </w:p>
                  </w:tc>
                  <w:tc>
                    <w:tcPr>
                      <w:tcW w:w="1432" w:type="dxa"/>
                    </w:tcPr>
                    <w:p w14:paraId="6BFE69F3" w14:textId="600E686D" w:rsidR="00177961" w:rsidRDefault="00177961" w:rsidP="00836B6B">
                      <w:pPr>
                        <w:spacing w:after="0" w:line="240" w:lineRule="auto"/>
                        <w:rPr>
                          <w:rFonts w:cs="Times New Roman"/>
                          <w:color w:val="000000" w:themeColor="text1"/>
                          <w:szCs w:val="24"/>
                          <w:lang w:val="lv-LV"/>
                        </w:rPr>
                      </w:pPr>
                    </w:p>
                  </w:tc>
                </w:tr>
                <w:tr w:rsidR="00177961" w:rsidRPr="00B63BFC" w14:paraId="3E30BB34" w14:textId="77777777" w:rsidTr="00836B6B">
                  <w:trPr>
                    <w:trHeight w:val="274"/>
                  </w:trPr>
                  <w:tc>
                    <w:tcPr>
                      <w:tcW w:w="1897" w:type="dxa"/>
                    </w:tcPr>
                    <w:p w14:paraId="0B3319EA" w14:textId="7F3448FF" w:rsidR="00177961" w:rsidRDefault="00177961" w:rsidP="00177961">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4275D9C9" w14:textId="4FC0AB80" w:rsidR="00177961" w:rsidRDefault="00177961" w:rsidP="00177961">
                      <w:pPr>
                        <w:spacing w:after="0" w:line="240" w:lineRule="auto"/>
                        <w:rPr>
                          <w:rFonts w:cs="Times New Roman"/>
                          <w:color w:val="000000" w:themeColor="text1"/>
                          <w:szCs w:val="24"/>
                          <w:lang w:val="lv-LV"/>
                        </w:rPr>
                      </w:pPr>
                    </w:p>
                  </w:tc>
                </w:tr>
                <w:tr w:rsidR="00177961" w:rsidRPr="00B63BFC" w14:paraId="775C03CF" w14:textId="77777777" w:rsidTr="00836B6B">
                  <w:trPr>
                    <w:trHeight w:val="274"/>
                  </w:trPr>
                  <w:tc>
                    <w:tcPr>
                      <w:tcW w:w="1897" w:type="dxa"/>
                    </w:tcPr>
                    <w:p w14:paraId="23531E07" w14:textId="13E151E1" w:rsidR="00177961" w:rsidRDefault="00177961" w:rsidP="00177961">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46B3B60E" w14:textId="7E7FA695" w:rsidR="00177961" w:rsidRDefault="00177961" w:rsidP="00177961">
                      <w:pPr>
                        <w:spacing w:after="0" w:line="240" w:lineRule="auto"/>
                        <w:rPr>
                          <w:rFonts w:cs="Times New Roman"/>
                          <w:color w:val="000000" w:themeColor="text1"/>
                          <w:szCs w:val="24"/>
                          <w:lang w:val="lv-LV"/>
                        </w:rPr>
                      </w:pPr>
                    </w:p>
                  </w:tc>
                </w:tr>
                <w:tr w:rsidR="00177961" w:rsidRPr="00B63BFC" w14:paraId="71CF6452" w14:textId="77777777" w:rsidTr="00836B6B">
                  <w:trPr>
                    <w:trHeight w:val="274"/>
                  </w:trPr>
                  <w:tc>
                    <w:tcPr>
                      <w:tcW w:w="1897" w:type="dxa"/>
                    </w:tcPr>
                    <w:p w14:paraId="7E3FBE76" w14:textId="460EE64D" w:rsidR="00177961" w:rsidRDefault="00177961" w:rsidP="00177961">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6E7AA316" w14:textId="68DE4F54" w:rsidR="00177961" w:rsidRDefault="00344464" w:rsidP="00177961">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0</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Pamatojums</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1</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fundamentālie pētījumi</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lietišķie pētījumi</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bookmarkStart w:id="7" w:name="_GoBack"/>
            <w:r w:rsidRPr="00B63BFC">
              <w:rPr>
                <w:rFonts w:cs="Times New Roman"/>
                <w:color w:val="000000" w:themeColor="text1"/>
                <w:szCs w:val="24"/>
                <w:lang w:val="lv-LV"/>
              </w:rPr>
              <w:t>1</w:t>
            </w:r>
            <w:r w:rsidR="008B3285" w:rsidRPr="00B63BFC">
              <w:rPr>
                <w:rFonts w:cs="Times New Roman"/>
                <w:color w:val="000000" w:themeColor="text1"/>
                <w:szCs w:val="24"/>
                <w:lang w:val="lv-LV"/>
              </w:rPr>
              <w:t>2</w:t>
            </w:r>
            <w:bookmarkEnd w:id="7"/>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3</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4</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Atslēgas vārdi (līdz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5</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Heading1"/>
      </w:pPr>
    </w:p>
    <w:p w14:paraId="33CEAF0D" w14:textId="77777777" w:rsidR="000A3567" w:rsidRDefault="000A3567" w:rsidP="00C86EC9">
      <w:pPr>
        <w:pStyle w:val="Heading2"/>
      </w:pPr>
      <w:bookmarkStart w:id="8" w:name="_Toc523391493"/>
      <w:bookmarkStart w:id="9" w:name="_Toc140220733"/>
    </w:p>
    <w:p w14:paraId="2802BD4D" w14:textId="363F41DE" w:rsidR="00AC240D" w:rsidRPr="00B63BFC" w:rsidRDefault="00AC240D" w:rsidP="00C86EC9">
      <w:pPr>
        <w:pStyle w:val="Heading2"/>
      </w:pPr>
      <w:r w:rsidRPr="00B63BFC">
        <w:t>2.nodaļa Zinātniskā grupa</w:t>
      </w:r>
      <w:bookmarkEnd w:id="8"/>
      <w:bookmarkEnd w:id="9"/>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Pārstāvētā institūcija</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Vārds</w:t>
            </w:r>
            <w:r w:rsidR="007961F2" w:rsidRPr="00B63BFC">
              <w:rPr>
                <w:rFonts w:cs="Times New Roman"/>
                <w:color w:val="000000" w:themeColor="text1"/>
                <w:szCs w:val="24"/>
                <w:lang w:val="lv-LV"/>
              </w:rPr>
              <w:t>,</w:t>
            </w:r>
            <w:r w:rsidRPr="00B63BFC">
              <w:rPr>
                <w:rFonts w:cs="Times New Roman"/>
                <w:color w:val="000000" w:themeColor="text1"/>
                <w:szCs w:val="24"/>
                <w:lang w:val="lv-LV"/>
              </w:rPr>
              <w:t xml:space="preserve"> uzvārds</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Slodze (PLE)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br w:type="page"/>
              <w:t>Projekta vadītājs</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g</w:t>
            </w:r>
            <w:r w:rsidR="00206C1C" w:rsidRPr="00B63BFC">
              <w:rPr>
                <w:rFonts w:cs="Times New Roman"/>
                <w:color w:val="000000" w:themeColor="text1"/>
                <w:szCs w:val="24"/>
                <w:lang w:val="lv-LV"/>
              </w:rPr>
              <w:t>alvenie izpildītāji</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izpildītāji</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60288"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7464F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 xml:space="preserve">Projekta izpildītāji-studējošie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6192"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4A56732"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Heading2"/>
      </w:pPr>
      <w:r w:rsidRPr="00B63BFC">
        <w:t xml:space="preserve"> </w:t>
      </w:r>
      <w:bookmarkStart w:id="10" w:name="_Toc523391494"/>
      <w:bookmarkStart w:id="11" w:name="_Toc140220734"/>
      <w:r w:rsidRPr="00B63BFC">
        <w:t>3.nodaļa Budžets</w:t>
      </w:r>
      <w:bookmarkEnd w:id="10"/>
      <w:bookmarkEnd w:id="11"/>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TableGrid"/>
        <w:tblW w:w="10399" w:type="dxa"/>
        <w:tblInd w:w="-572" w:type="dxa"/>
        <w:tblLayout w:type="fixed"/>
        <w:tblLook w:val="04A0" w:firstRow="1" w:lastRow="0" w:firstColumn="1" w:lastColumn="0" w:noHBand="0" w:noVBand="1"/>
      </w:tblPr>
      <w:tblGrid>
        <w:gridCol w:w="635"/>
        <w:gridCol w:w="4041"/>
        <w:gridCol w:w="1468"/>
        <w:gridCol w:w="1468"/>
        <w:gridCol w:w="1608"/>
        <w:gridCol w:w="1179"/>
      </w:tblGrid>
      <w:tr w:rsidR="00E72B15" w:rsidRPr="00B63BFC" w14:paraId="269EDF2F" w14:textId="6DD8665D" w:rsidTr="00E72B15">
        <w:trPr>
          <w:trHeight w:val="1932"/>
        </w:trPr>
        <w:tc>
          <w:tcPr>
            <w:tcW w:w="635" w:type="dxa"/>
          </w:tcPr>
          <w:p w14:paraId="7228473B" w14:textId="77777777" w:rsidR="00E72B15" w:rsidRPr="00B63BFC" w:rsidRDefault="00E72B15" w:rsidP="00836B6B">
            <w:pPr>
              <w:spacing w:after="0" w:line="240" w:lineRule="auto"/>
              <w:jc w:val="left"/>
              <w:rPr>
                <w:color w:val="000000" w:themeColor="text1"/>
                <w:szCs w:val="24"/>
                <w:lang w:val="lv-LV"/>
              </w:rPr>
            </w:pPr>
            <w:r w:rsidRPr="00B63BFC">
              <w:rPr>
                <w:color w:val="000000" w:themeColor="text1"/>
                <w:szCs w:val="24"/>
                <w:lang w:val="lv-LV"/>
              </w:rPr>
              <w:t>Nr. p.k.</w:t>
            </w:r>
          </w:p>
        </w:tc>
        <w:tc>
          <w:tcPr>
            <w:tcW w:w="4041" w:type="dxa"/>
          </w:tcPr>
          <w:p w14:paraId="2F1DF249" w14:textId="5E8B782B" w:rsidR="00E72B15" w:rsidRPr="00B63BFC" w:rsidRDefault="00E72B15" w:rsidP="00493BD2">
            <w:pPr>
              <w:spacing w:after="0" w:line="240" w:lineRule="auto"/>
              <w:rPr>
                <w:color w:val="000000" w:themeColor="text1"/>
                <w:szCs w:val="24"/>
                <w:lang w:val="lv-LV"/>
              </w:rPr>
            </w:pPr>
            <w:r w:rsidRPr="00B63BFC">
              <w:rPr>
                <w:color w:val="000000" w:themeColor="text1"/>
                <w:szCs w:val="24"/>
                <w:lang w:val="lv-LV"/>
              </w:rPr>
              <w:t>Izmaksu veids</w:t>
            </w:r>
          </w:p>
          <w:p w14:paraId="0E419D9E" w14:textId="0C9D920A" w:rsidR="00E72B15" w:rsidRPr="00B63BFC" w:rsidRDefault="00E72B15" w:rsidP="00FB6A23">
            <w:pPr>
              <w:spacing w:after="0" w:line="240" w:lineRule="auto"/>
              <w:jc w:val="left"/>
              <w:rPr>
                <w:color w:val="000000" w:themeColor="text1"/>
                <w:szCs w:val="24"/>
                <w:lang w:val="lv-LV"/>
              </w:rPr>
            </w:pPr>
            <w:r w:rsidRPr="00B63BFC">
              <w:rPr>
                <w:color w:val="000000" w:themeColor="text1"/>
                <w:szCs w:val="24"/>
                <w:lang w:val="lv-LV"/>
              </w:rPr>
              <w:t>Ministru kabineta 2018. gada 4. septembra noteikumi Nr. 560 “Valsts pētījumu programmu projektu īstenošana” (turpmāk – MK noteikumi) /Ekonomiskās klasifikācijas kods</w:t>
            </w:r>
          </w:p>
        </w:tc>
        <w:tc>
          <w:tcPr>
            <w:tcW w:w="1468" w:type="dxa"/>
          </w:tcPr>
          <w:p w14:paraId="4799AA67" w14:textId="0B3F88E1" w:rsidR="00E72B15" w:rsidRPr="00A04FF1" w:rsidRDefault="001F5B66" w:rsidP="00836B6B">
            <w:pPr>
              <w:spacing w:after="0" w:line="240" w:lineRule="auto"/>
              <w:jc w:val="center"/>
              <w:rPr>
                <w:rFonts w:cs="Times New Roman"/>
                <w:color w:val="000000" w:themeColor="text1"/>
                <w:szCs w:val="24"/>
                <w:lang w:val="lv-LV"/>
              </w:rPr>
            </w:pPr>
            <w:r>
              <w:rPr>
                <w:rFonts w:cs="Times New Roman"/>
                <w:color w:val="000000" w:themeColor="text1"/>
                <w:szCs w:val="24"/>
                <w:lang w:val="lv-LV"/>
              </w:rPr>
              <w:t xml:space="preserve">No </w:t>
            </w:r>
            <w:r w:rsidR="00E72B15">
              <w:rPr>
                <w:rFonts w:cs="Times New Roman"/>
                <w:color w:val="000000" w:themeColor="text1"/>
                <w:szCs w:val="24"/>
                <w:lang w:val="lv-LV"/>
              </w:rPr>
              <w:t>2024.gada 1.mart</w:t>
            </w:r>
            <w:r>
              <w:rPr>
                <w:rFonts w:cs="Times New Roman"/>
                <w:color w:val="000000" w:themeColor="text1"/>
                <w:szCs w:val="24"/>
                <w:lang w:val="lv-LV"/>
              </w:rPr>
              <w:t>a</w:t>
            </w:r>
            <w:r w:rsidR="00E72B15">
              <w:rPr>
                <w:rFonts w:cs="Times New Roman"/>
                <w:color w:val="000000" w:themeColor="text1"/>
                <w:szCs w:val="24"/>
                <w:lang w:val="lv-LV"/>
              </w:rPr>
              <w:t xml:space="preserve"> līdz projekta sākumam</w:t>
            </w:r>
          </w:p>
        </w:tc>
        <w:tc>
          <w:tcPr>
            <w:tcW w:w="1468" w:type="dxa"/>
            <w:shd w:val="clear" w:color="auto" w:fill="auto"/>
          </w:tcPr>
          <w:p w14:paraId="6DEE19D3" w14:textId="1686ACA3" w:rsidR="00E72B15" w:rsidRPr="00A04FF1" w:rsidRDefault="00E72B15" w:rsidP="00836B6B">
            <w:pPr>
              <w:spacing w:after="0" w:line="240" w:lineRule="auto"/>
              <w:jc w:val="center"/>
              <w:rPr>
                <w:lang w:val="lv-LV"/>
              </w:rPr>
            </w:pPr>
            <w:r w:rsidRPr="00A04FF1">
              <w:rPr>
                <w:rFonts w:cs="Times New Roman"/>
                <w:color w:val="000000" w:themeColor="text1"/>
                <w:szCs w:val="24"/>
                <w:lang w:val="lv-LV"/>
              </w:rPr>
              <w:t>1.-8. mēnesis</w:t>
            </w:r>
          </w:p>
        </w:tc>
        <w:tc>
          <w:tcPr>
            <w:tcW w:w="1608" w:type="dxa"/>
            <w:shd w:val="clear" w:color="auto" w:fill="auto"/>
          </w:tcPr>
          <w:p w14:paraId="626195A8" w14:textId="392D8832" w:rsidR="00E72B15" w:rsidRPr="00A04FF1" w:rsidRDefault="00E72B15" w:rsidP="00836B6B">
            <w:pPr>
              <w:spacing w:after="0" w:line="240" w:lineRule="auto"/>
              <w:jc w:val="center"/>
              <w:rPr>
                <w:lang w:val="lv-LV"/>
              </w:rPr>
            </w:pPr>
            <w:r w:rsidRPr="00A04FF1">
              <w:rPr>
                <w:rFonts w:cs="Times New Roman"/>
                <w:color w:val="000000" w:themeColor="text1"/>
                <w:szCs w:val="24"/>
                <w:lang w:val="lv-LV"/>
              </w:rPr>
              <w:t>9.-16. mēnesis</w:t>
            </w:r>
          </w:p>
        </w:tc>
        <w:tc>
          <w:tcPr>
            <w:tcW w:w="1179" w:type="dxa"/>
          </w:tcPr>
          <w:p w14:paraId="21DBE45D" w14:textId="3E32D6F7" w:rsidR="00E72B15" w:rsidRPr="00B63BFC" w:rsidRDefault="00E72B15"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Kopā</w:t>
            </w:r>
          </w:p>
        </w:tc>
      </w:tr>
      <w:tr w:rsidR="00E72B15" w:rsidRPr="00B63BFC" w14:paraId="482AFA1E" w14:textId="17C11E17" w:rsidTr="00E72B15">
        <w:tc>
          <w:tcPr>
            <w:tcW w:w="635" w:type="dxa"/>
            <w:vMerge w:val="restart"/>
          </w:tcPr>
          <w:p w14:paraId="75309A0F" w14:textId="77777777" w:rsidR="00E72B15" w:rsidRPr="00B63BFC" w:rsidRDefault="00E72B15" w:rsidP="00EA30B6">
            <w:pPr>
              <w:spacing w:after="0" w:line="240" w:lineRule="auto"/>
              <w:jc w:val="center"/>
              <w:rPr>
                <w:color w:val="000000" w:themeColor="text1"/>
                <w:szCs w:val="24"/>
                <w:lang w:val="lv-LV"/>
              </w:rPr>
            </w:pPr>
            <w:r w:rsidRPr="00B63BFC">
              <w:rPr>
                <w:color w:val="000000" w:themeColor="text1"/>
                <w:szCs w:val="24"/>
                <w:lang w:val="lv-LV"/>
              </w:rPr>
              <w:t>1.</w:t>
            </w:r>
          </w:p>
        </w:tc>
        <w:tc>
          <w:tcPr>
            <w:tcW w:w="4041" w:type="dxa"/>
          </w:tcPr>
          <w:p w14:paraId="64931E51" w14:textId="42CDFC1D"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Atlīdzība, t.sk. darba devēja sociālās apdrošināšanas obligātās iemaksas, atbilstoši MK noteikumu 14.1.2. apakšpunktam/EKK 1000</w:t>
            </w:r>
          </w:p>
        </w:tc>
        <w:tc>
          <w:tcPr>
            <w:tcW w:w="1468" w:type="dxa"/>
          </w:tcPr>
          <w:p w14:paraId="266266BB"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7AFF06C7" w14:textId="0C07E82B"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24B3FC14" w14:textId="0BE0FFE5"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66AC0D54" w14:textId="6C2C73BE"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50E398EC" w14:textId="3F4D22E4" w:rsidTr="00E72B15">
        <w:tc>
          <w:tcPr>
            <w:tcW w:w="635" w:type="dxa"/>
            <w:vMerge/>
          </w:tcPr>
          <w:p w14:paraId="33CA2CB0" w14:textId="77777777" w:rsidR="00E72B15" w:rsidRPr="00B63BFC" w:rsidRDefault="00E72B15" w:rsidP="00EA30B6">
            <w:pPr>
              <w:spacing w:after="0" w:line="240" w:lineRule="auto"/>
              <w:jc w:val="center"/>
              <w:rPr>
                <w:color w:val="000000" w:themeColor="text1"/>
                <w:szCs w:val="24"/>
                <w:lang w:val="lv-LV"/>
              </w:rPr>
            </w:pPr>
          </w:p>
        </w:tc>
        <w:tc>
          <w:tcPr>
            <w:tcW w:w="4041" w:type="dxa"/>
          </w:tcPr>
          <w:p w14:paraId="6E2122F8" w14:textId="356DFBF6" w:rsidR="00E72B15" w:rsidRPr="00B63BFC" w:rsidRDefault="00E72B15" w:rsidP="00836B6B">
            <w:pPr>
              <w:spacing w:after="0" w:line="240" w:lineRule="auto"/>
              <w:jc w:val="left"/>
              <w:rPr>
                <w:color w:val="000000" w:themeColor="text1"/>
                <w:szCs w:val="24"/>
                <w:lang w:val="lv-LV"/>
              </w:rPr>
            </w:pPr>
            <w:r w:rsidRPr="00B63BFC">
              <w:rPr>
                <w:color w:val="000000" w:themeColor="text1"/>
                <w:szCs w:val="24"/>
                <w:lang w:val="lv-LV"/>
              </w:rPr>
              <w:t xml:space="preserve">Projektā ieskaitītā personāla kopēja noslodze PLE </w:t>
            </w:r>
          </w:p>
        </w:tc>
        <w:tc>
          <w:tcPr>
            <w:tcW w:w="1468" w:type="dxa"/>
          </w:tcPr>
          <w:p w14:paraId="64CCECBE"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0847656E" w14:textId="7A9943DA"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360ADEA4" w14:textId="26764007"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0D405DD9" w14:textId="2A632B6D"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7FD350A0" w14:textId="490E3ADC" w:rsidTr="00E72B15">
        <w:tc>
          <w:tcPr>
            <w:tcW w:w="635" w:type="dxa"/>
            <w:vMerge/>
          </w:tcPr>
          <w:p w14:paraId="466E6948" w14:textId="77777777" w:rsidR="00E72B15" w:rsidRPr="00B63BFC" w:rsidRDefault="00E72B15" w:rsidP="00EA30B6">
            <w:pPr>
              <w:spacing w:after="0" w:line="240" w:lineRule="auto"/>
              <w:jc w:val="center"/>
              <w:rPr>
                <w:color w:val="000000" w:themeColor="text1"/>
                <w:szCs w:val="24"/>
                <w:lang w:val="lv-LV"/>
              </w:rPr>
            </w:pPr>
          </w:p>
        </w:tc>
        <w:tc>
          <w:tcPr>
            <w:tcW w:w="4041" w:type="dxa"/>
          </w:tcPr>
          <w:p w14:paraId="14C9B6F1" w14:textId="77777777" w:rsidR="00E72B15" w:rsidRPr="00B63BFC" w:rsidRDefault="00E72B15" w:rsidP="00836B6B">
            <w:pPr>
              <w:spacing w:after="0" w:line="240" w:lineRule="auto"/>
              <w:jc w:val="left"/>
              <w:rPr>
                <w:color w:val="000000" w:themeColor="text1"/>
                <w:szCs w:val="24"/>
                <w:lang w:val="lv-LV"/>
              </w:rPr>
            </w:pPr>
            <w:r w:rsidRPr="00B63BFC">
              <w:rPr>
                <w:color w:val="000000" w:themeColor="text1"/>
                <w:szCs w:val="24"/>
                <w:lang w:val="lv-LV"/>
              </w:rPr>
              <w:t>t.sk. studējošo kopēja noslodze PLE</w:t>
            </w:r>
          </w:p>
        </w:tc>
        <w:tc>
          <w:tcPr>
            <w:tcW w:w="1468" w:type="dxa"/>
          </w:tcPr>
          <w:p w14:paraId="026FCCBE"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197BEF7B" w14:textId="5D8640C6"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429EF070" w14:textId="3D8444DF"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41F4E410" w14:textId="5CBAE557"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657EACD1" w14:textId="5CD0474B" w:rsidTr="00E72B15">
        <w:tc>
          <w:tcPr>
            <w:tcW w:w="635" w:type="dxa"/>
          </w:tcPr>
          <w:p w14:paraId="68C8F3EC" w14:textId="77777777" w:rsidR="00E72B15" w:rsidRPr="00B63BFC" w:rsidRDefault="00E72B15" w:rsidP="00EA30B6">
            <w:pPr>
              <w:spacing w:after="0" w:line="240" w:lineRule="auto"/>
              <w:jc w:val="center"/>
              <w:rPr>
                <w:color w:val="000000" w:themeColor="text1"/>
                <w:szCs w:val="24"/>
                <w:lang w:val="lv-LV"/>
              </w:rPr>
            </w:pPr>
            <w:r w:rsidRPr="00B63BFC">
              <w:rPr>
                <w:color w:val="000000" w:themeColor="text1"/>
                <w:szCs w:val="24"/>
                <w:lang w:val="lv-LV"/>
              </w:rPr>
              <w:t>2.</w:t>
            </w:r>
          </w:p>
        </w:tc>
        <w:tc>
          <w:tcPr>
            <w:tcW w:w="4041" w:type="dxa"/>
          </w:tcPr>
          <w:p w14:paraId="004290DC" w14:textId="46501390"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Komandējumu izdevumi, atbilstoši MK noteikumu 14.1.3. apakšpunktam/EKK 2100</w:t>
            </w:r>
          </w:p>
        </w:tc>
        <w:tc>
          <w:tcPr>
            <w:tcW w:w="1468" w:type="dxa"/>
          </w:tcPr>
          <w:p w14:paraId="1527BD25"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14BBFF86" w14:textId="24F63A4F"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0B46629E" w14:textId="07B739A8"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3D4BF33F" w14:textId="71FD3473"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05C4FDF1" w14:textId="24AF9477" w:rsidTr="00E72B15">
        <w:tc>
          <w:tcPr>
            <w:tcW w:w="635" w:type="dxa"/>
          </w:tcPr>
          <w:p w14:paraId="47B8C523" w14:textId="77777777" w:rsidR="00E72B15" w:rsidRPr="00B63BFC" w:rsidRDefault="00E72B15" w:rsidP="00EA30B6">
            <w:pPr>
              <w:spacing w:after="0" w:line="240" w:lineRule="auto"/>
              <w:jc w:val="center"/>
              <w:rPr>
                <w:color w:val="000000" w:themeColor="text1"/>
                <w:szCs w:val="24"/>
                <w:lang w:val="lv-LV"/>
              </w:rPr>
            </w:pPr>
            <w:r w:rsidRPr="00B63BFC">
              <w:rPr>
                <w:color w:val="000000" w:themeColor="text1"/>
                <w:szCs w:val="24"/>
                <w:lang w:val="lv-LV"/>
              </w:rPr>
              <w:t>3.</w:t>
            </w:r>
          </w:p>
        </w:tc>
        <w:tc>
          <w:tcPr>
            <w:tcW w:w="4041" w:type="dxa"/>
          </w:tcPr>
          <w:p w14:paraId="166FA92F" w14:textId="442DFC1C"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Amortizācijas izmaksas, atbilstoši MK noteikumu 14.1.4. apakšpunktam/EKK 5000</w:t>
            </w:r>
          </w:p>
        </w:tc>
        <w:tc>
          <w:tcPr>
            <w:tcW w:w="1468" w:type="dxa"/>
          </w:tcPr>
          <w:p w14:paraId="0E1314CC"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54BA1EE7" w14:textId="323749B3"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034071EB" w14:textId="71DCD05A"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7EDF6428" w14:textId="2E388550"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6987CA64" w14:textId="01F7127A" w:rsidTr="00E72B15">
        <w:tc>
          <w:tcPr>
            <w:tcW w:w="635" w:type="dxa"/>
          </w:tcPr>
          <w:p w14:paraId="714EAEA2" w14:textId="77777777" w:rsidR="00E72B15" w:rsidRPr="00B63BFC" w:rsidRDefault="00E72B15" w:rsidP="00EA30B6">
            <w:pPr>
              <w:spacing w:after="0" w:line="240" w:lineRule="auto"/>
              <w:jc w:val="center"/>
              <w:rPr>
                <w:color w:val="000000" w:themeColor="text1"/>
                <w:szCs w:val="24"/>
                <w:lang w:val="lv-LV"/>
              </w:rPr>
            </w:pPr>
            <w:r w:rsidRPr="00B63BFC">
              <w:rPr>
                <w:color w:val="000000" w:themeColor="text1"/>
                <w:szCs w:val="24"/>
                <w:lang w:val="lv-LV"/>
              </w:rPr>
              <w:t>4.</w:t>
            </w:r>
          </w:p>
        </w:tc>
        <w:tc>
          <w:tcPr>
            <w:tcW w:w="4041" w:type="dxa"/>
          </w:tcPr>
          <w:p w14:paraId="728E83DF" w14:textId="7D9A7CA4"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Inventāra, instrumentu un materiālu iegādes izmaksas un piegādes izmaksas, atbilstoši MK noteikumu 14.1.5. apakšpunktam/EKK 2300</w:t>
            </w:r>
          </w:p>
        </w:tc>
        <w:tc>
          <w:tcPr>
            <w:tcW w:w="1468" w:type="dxa"/>
          </w:tcPr>
          <w:p w14:paraId="4609EBC5"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6065E823" w14:textId="1DD31644"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408776BC" w14:textId="7E50C36F"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7E8C7DDA" w14:textId="600F572B"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7E7F98E5" w14:textId="14735B56" w:rsidTr="00E72B15">
        <w:tc>
          <w:tcPr>
            <w:tcW w:w="635" w:type="dxa"/>
          </w:tcPr>
          <w:p w14:paraId="196C49DA" w14:textId="77777777" w:rsidR="00E72B15" w:rsidRPr="00B63BFC" w:rsidRDefault="00E72B15" w:rsidP="00EA30B6">
            <w:pPr>
              <w:spacing w:after="0" w:line="240" w:lineRule="auto"/>
              <w:jc w:val="center"/>
              <w:rPr>
                <w:color w:val="000000" w:themeColor="text1"/>
                <w:szCs w:val="24"/>
                <w:lang w:val="lv-LV"/>
              </w:rPr>
            </w:pPr>
            <w:r w:rsidRPr="00B63BFC">
              <w:rPr>
                <w:color w:val="000000" w:themeColor="text1"/>
                <w:szCs w:val="24"/>
                <w:lang w:val="lv-LV"/>
              </w:rPr>
              <w:t>5.</w:t>
            </w:r>
          </w:p>
        </w:tc>
        <w:tc>
          <w:tcPr>
            <w:tcW w:w="4041" w:type="dxa"/>
          </w:tcPr>
          <w:p w14:paraId="6A59FCC5" w14:textId="77777777"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 xml:space="preserve">Citas projekta īstenošanai nepieciešamās izmaksas, t.sk.: </w:t>
            </w:r>
          </w:p>
        </w:tc>
        <w:tc>
          <w:tcPr>
            <w:tcW w:w="1468" w:type="dxa"/>
          </w:tcPr>
          <w:p w14:paraId="4592277C"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194303D6" w14:textId="2724B074"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3AF6DC4B" w14:textId="23D2B311"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2883B754" w14:textId="7AB93E4C"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2E39C41F" w14:textId="37ECD7D8" w:rsidTr="00E72B15">
        <w:tc>
          <w:tcPr>
            <w:tcW w:w="635" w:type="dxa"/>
          </w:tcPr>
          <w:p w14:paraId="001977CA" w14:textId="77777777" w:rsidR="00E72B15" w:rsidRPr="00B63BFC" w:rsidRDefault="00E72B15"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5.1.</w:t>
            </w:r>
          </w:p>
        </w:tc>
        <w:tc>
          <w:tcPr>
            <w:tcW w:w="4041" w:type="dxa"/>
          </w:tcPr>
          <w:p w14:paraId="6C1537C1" w14:textId="61461E02" w:rsidR="00E72B15" w:rsidRPr="00B63BFC" w:rsidRDefault="00E72B15" w:rsidP="00C76941">
            <w:pPr>
              <w:spacing w:after="0" w:line="240" w:lineRule="auto"/>
              <w:jc w:val="left"/>
              <w:rPr>
                <w:rFonts w:cs="Times New Roman"/>
                <w:color w:val="000000" w:themeColor="text1"/>
                <w:szCs w:val="24"/>
                <w:lang w:val="lv-LV"/>
              </w:rPr>
            </w:pPr>
            <w:r w:rsidRPr="00B63BFC">
              <w:rPr>
                <w:color w:val="000000" w:themeColor="text1"/>
                <w:szCs w:val="24"/>
                <w:lang w:val="lv-LV"/>
              </w:rPr>
              <w:t>Ārējo pakalpojumu izmaksas, atbilstoši MK noteikumu 14.1.6.1. apakšpunktam/EKK 2200</w:t>
            </w:r>
          </w:p>
        </w:tc>
        <w:tc>
          <w:tcPr>
            <w:tcW w:w="1468" w:type="dxa"/>
          </w:tcPr>
          <w:p w14:paraId="3389B97A"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0508C9E0" w14:textId="22626357"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3D3540B6" w14:textId="724E1BEB"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142155A2" w14:textId="717BC7AF"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0D901881" w14:textId="08444A6F" w:rsidTr="00E72B15">
        <w:trPr>
          <w:trHeight w:val="484"/>
        </w:trPr>
        <w:tc>
          <w:tcPr>
            <w:tcW w:w="635" w:type="dxa"/>
          </w:tcPr>
          <w:p w14:paraId="7925ACA7" w14:textId="77777777" w:rsidR="00E72B15" w:rsidRPr="00B63BFC" w:rsidRDefault="00E72B15"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lastRenderedPageBreak/>
              <w:t>5.2.</w:t>
            </w:r>
          </w:p>
        </w:tc>
        <w:tc>
          <w:tcPr>
            <w:tcW w:w="4041" w:type="dxa"/>
          </w:tcPr>
          <w:p w14:paraId="355D893D" w14:textId="0F2860A7" w:rsidR="00E72B15" w:rsidRPr="00B63BFC" w:rsidRDefault="00E72B15" w:rsidP="00C76941">
            <w:pPr>
              <w:spacing w:after="0" w:line="240" w:lineRule="auto"/>
              <w:jc w:val="left"/>
              <w:rPr>
                <w:color w:val="000000" w:themeColor="text1"/>
                <w:szCs w:val="24"/>
                <w:lang w:val="lv-LV"/>
              </w:rPr>
            </w:pPr>
            <w:r w:rsidRPr="00B63BFC">
              <w:rPr>
                <w:color w:val="000000" w:themeColor="text1"/>
                <w:szCs w:val="24"/>
                <w:lang w:val="lv-LV"/>
              </w:rPr>
              <w:t>Informācijas un publicitātes pasākumu izmaksas, atbilstoši MK noteikumu 14.1.6.2. apakšpunktam/EKK 2200</w:t>
            </w:r>
          </w:p>
        </w:tc>
        <w:tc>
          <w:tcPr>
            <w:tcW w:w="1468" w:type="dxa"/>
          </w:tcPr>
          <w:p w14:paraId="7D915968"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6066CBB0" w14:textId="4353B69C"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62A119AB" w14:textId="30A8D772"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3EE82FA2" w14:textId="3E934848"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53A4B286" w14:textId="2EC75481" w:rsidTr="00E72B15">
        <w:tc>
          <w:tcPr>
            <w:tcW w:w="635" w:type="dxa"/>
          </w:tcPr>
          <w:p w14:paraId="6C08CD26" w14:textId="77777777" w:rsidR="00E72B15" w:rsidRPr="00B63BFC" w:rsidRDefault="00E72B15"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5.3.</w:t>
            </w:r>
          </w:p>
        </w:tc>
        <w:tc>
          <w:tcPr>
            <w:tcW w:w="4041" w:type="dxa"/>
          </w:tcPr>
          <w:p w14:paraId="28B3252A" w14:textId="56A8B26F" w:rsidR="00E72B15" w:rsidRPr="00B63BFC" w:rsidRDefault="00E72B15" w:rsidP="00C76941">
            <w:pPr>
              <w:spacing w:after="0" w:line="240" w:lineRule="auto"/>
              <w:jc w:val="left"/>
              <w:rPr>
                <w:color w:val="000000" w:themeColor="text1"/>
                <w:szCs w:val="24"/>
                <w:lang w:val="lv-LV"/>
              </w:rPr>
            </w:pPr>
            <w:r w:rsidRPr="00B63BFC">
              <w:rPr>
                <w:color w:val="000000" w:themeColor="text1"/>
                <w:szCs w:val="24"/>
                <w:lang w:val="lv-LV"/>
              </w:rPr>
              <w:t>Finanšu pakalpojumu izmaksas, atbilstoši MK noteikumu 14.1.6.3. apakšpunktam/EKK 2200</w:t>
            </w:r>
          </w:p>
        </w:tc>
        <w:tc>
          <w:tcPr>
            <w:tcW w:w="1468" w:type="dxa"/>
          </w:tcPr>
          <w:p w14:paraId="64913301"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7BA5878F" w14:textId="16BCD056"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184E67D9" w14:textId="290A24D1"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3001A4D8" w14:textId="0981F5ED"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5AF95C52" w14:textId="7208639A" w:rsidTr="00E72B15">
        <w:tc>
          <w:tcPr>
            <w:tcW w:w="4676" w:type="dxa"/>
            <w:gridSpan w:val="2"/>
          </w:tcPr>
          <w:p w14:paraId="7B4A59C3" w14:textId="0F53FB42" w:rsidR="00E72B15" w:rsidRPr="00B63BFC" w:rsidRDefault="00E72B15" w:rsidP="002C76A2">
            <w:pPr>
              <w:spacing w:after="0" w:line="240" w:lineRule="auto"/>
              <w:jc w:val="left"/>
              <w:rPr>
                <w:rFonts w:cs="Times New Roman"/>
                <w:color w:val="000000" w:themeColor="text1"/>
                <w:szCs w:val="24"/>
                <w:lang w:val="lv-LV"/>
              </w:rPr>
            </w:pPr>
            <w:r w:rsidRPr="00B63BFC">
              <w:rPr>
                <w:color w:val="000000" w:themeColor="text1"/>
                <w:szCs w:val="24"/>
                <w:lang w:val="lv-LV"/>
              </w:rPr>
              <w:t>Tiešās attiecināmās izmaksas kopā (1.+2.+3.+4.+5.)</w:t>
            </w:r>
          </w:p>
        </w:tc>
        <w:tc>
          <w:tcPr>
            <w:tcW w:w="1468" w:type="dxa"/>
          </w:tcPr>
          <w:p w14:paraId="5372EB6E" w14:textId="77777777" w:rsidR="00E72B15" w:rsidRPr="00B63BFC" w:rsidRDefault="00E72B15" w:rsidP="002C76A2">
            <w:pPr>
              <w:spacing w:after="0" w:line="240" w:lineRule="auto"/>
              <w:jc w:val="center"/>
              <w:rPr>
                <w:rFonts w:cs="Times New Roman"/>
                <w:b/>
                <w:color w:val="000000" w:themeColor="text1"/>
                <w:szCs w:val="24"/>
                <w:lang w:val="lv-LV"/>
              </w:rPr>
            </w:pPr>
          </w:p>
        </w:tc>
        <w:tc>
          <w:tcPr>
            <w:tcW w:w="1468" w:type="dxa"/>
          </w:tcPr>
          <w:p w14:paraId="6E628A4B" w14:textId="59CE1E72" w:rsidR="00E72B15" w:rsidRPr="00B63BFC" w:rsidRDefault="00E72B15" w:rsidP="002C76A2">
            <w:pPr>
              <w:spacing w:after="0" w:line="240" w:lineRule="auto"/>
              <w:jc w:val="center"/>
              <w:rPr>
                <w:rFonts w:cs="Times New Roman"/>
                <w:b/>
                <w:color w:val="000000" w:themeColor="text1"/>
                <w:szCs w:val="24"/>
                <w:lang w:val="lv-LV"/>
              </w:rPr>
            </w:pPr>
          </w:p>
        </w:tc>
        <w:tc>
          <w:tcPr>
            <w:tcW w:w="1608" w:type="dxa"/>
          </w:tcPr>
          <w:p w14:paraId="55605435" w14:textId="1595E841" w:rsidR="00E72B15" w:rsidRPr="00B63BFC" w:rsidRDefault="00E72B15" w:rsidP="002C76A2">
            <w:pPr>
              <w:spacing w:after="0" w:line="240" w:lineRule="auto"/>
              <w:jc w:val="center"/>
              <w:rPr>
                <w:rFonts w:cs="Times New Roman"/>
                <w:b/>
                <w:color w:val="000000" w:themeColor="text1"/>
                <w:szCs w:val="24"/>
                <w:lang w:val="lv-LV"/>
              </w:rPr>
            </w:pPr>
          </w:p>
        </w:tc>
        <w:tc>
          <w:tcPr>
            <w:tcW w:w="1179" w:type="dxa"/>
          </w:tcPr>
          <w:p w14:paraId="46E1FC76" w14:textId="587608AB" w:rsidR="00E72B15" w:rsidRPr="00B63BFC" w:rsidRDefault="00E72B15" w:rsidP="002C76A2">
            <w:pPr>
              <w:spacing w:after="0" w:line="240" w:lineRule="auto"/>
              <w:jc w:val="center"/>
              <w:rPr>
                <w:rFonts w:cs="Times New Roman"/>
                <w:b/>
                <w:color w:val="000000" w:themeColor="text1"/>
                <w:szCs w:val="24"/>
                <w:lang w:val="lv-LV"/>
              </w:rPr>
            </w:pPr>
          </w:p>
        </w:tc>
      </w:tr>
      <w:tr w:rsidR="00E72B15" w:rsidRPr="00B63BFC" w14:paraId="0016DA5C" w14:textId="3178257E" w:rsidTr="00E72B15">
        <w:tc>
          <w:tcPr>
            <w:tcW w:w="4676" w:type="dxa"/>
            <w:gridSpan w:val="2"/>
          </w:tcPr>
          <w:p w14:paraId="7061924C" w14:textId="07BBD11D" w:rsidR="00E72B15" w:rsidRPr="00B63BFC" w:rsidRDefault="00E72B15" w:rsidP="00C76941">
            <w:pPr>
              <w:spacing w:after="0" w:line="240" w:lineRule="auto"/>
              <w:jc w:val="left"/>
              <w:rPr>
                <w:color w:val="000000" w:themeColor="text1"/>
                <w:szCs w:val="24"/>
                <w:lang w:val="lv-LV"/>
              </w:rPr>
            </w:pPr>
            <w:r w:rsidRPr="00B63BFC">
              <w:rPr>
                <w:color w:val="000000" w:themeColor="text1"/>
                <w:szCs w:val="24"/>
                <w:lang w:val="lv-LV"/>
              </w:rPr>
              <w:t xml:space="preserve">6. </w:t>
            </w:r>
            <w:r w:rsidRPr="00181081">
              <w:rPr>
                <w:color w:val="000000" w:themeColor="text1"/>
                <w:szCs w:val="24"/>
                <w:lang w:val="lv-LV"/>
              </w:rPr>
              <w:t>Netiešās attiecināmās izmaksas (</w:t>
            </w:r>
            <w:r>
              <w:rPr>
                <w:color w:val="000000" w:themeColor="text1"/>
                <w:szCs w:val="24"/>
                <w:lang w:val="lv-LV"/>
              </w:rPr>
              <w:t xml:space="preserve">līdz </w:t>
            </w:r>
            <w:r w:rsidRPr="00326B3E">
              <w:rPr>
                <w:color w:val="000000" w:themeColor="text1"/>
                <w:szCs w:val="24"/>
                <w:lang w:val="lv-LV"/>
              </w:rPr>
              <w:t>15%</w:t>
            </w:r>
            <w:r w:rsidRPr="00181081">
              <w:rPr>
                <w:color w:val="000000" w:themeColor="text1"/>
                <w:szCs w:val="24"/>
                <w:lang w:val="lv-LV"/>
              </w:rPr>
              <w:t xml:space="preserve">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68" w:type="dxa"/>
          </w:tcPr>
          <w:p w14:paraId="7F7D74DB"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6A366E2F" w14:textId="4ED5E9F6"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452DF596" w14:textId="00CFB850"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69431E9A" w14:textId="3EBE8BA7" w:rsidR="00E72B15" w:rsidRPr="00B63BFC" w:rsidRDefault="00E72B15" w:rsidP="00836B6B">
            <w:pPr>
              <w:spacing w:after="0" w:line="240" w:lineRule="auto"/>
              <w:jc w:val="center"/>
              <w:rPr>
                <w:rFonts w:cs="Times New Roman"/>
                <w:color w:val="000000" w:themeColor="text1"/>
                <w:szCs w:val="24"/>
                <w:lang w:val="lv-LV"/>
              </w:rPr>
            </w:pPr>
          </w:p>
        </w:tc>
      </w:tr>
      <w:tr w:rsidR="00E72B15" w:rsidRPr="00B63BFC" w14:paraId="78C2D471" w14:textId="373A1AE7" w:rsidTr="00E72B15">
        <w:tc>
          <w:tcPr>
            <w:tcW w:w="4676" w:type="dxa"/>
            <w:gridSpan w:val="2"/>
          </w:tcPr>
          <w:p w14:paraId="63D0D058" w14:textId="77777777" w:rsidR="00E72B15" w:rsidRPr="00B63BFC" w:rsidRDefault="00E72B15" w:rsidP="00836B6B">
            <w:pPr>
              <w:spacing w:after="0" w:line="240" w:lineRule="auto"/>
              <w:jc w:val="left"/>
              <w:rPr>
                <w:color w:val="000000" w:themeColor="text1"/>
                <w:szCs w:val="24"/>
                <w:lang w:val="lv-LV"/>
              </w:rPr>
            </w:pPr>
            <w:r w:rsidRPr="00B63BFC">
              <w:rPr>
                <w:color w:val="000000" w:themeColor="text1"/>
                <w:szCs w:val="24"/>
                <w:lang w:val="lv-LV"/>
              </w:rPr>
              <w:t>Kopā tiešās + netiešās attiecināmās izmaksas:</w:t>
            </w:r>
          </w:p>
          <w:p w14:paraId="07C3AD1A" w14:textId="37C966EA" w:rsidR="00E72B15" w:rsidRPr="00B63BFC" w:rsidRDefault="00E72B15" w:rsidP="00836B6B">
            <w:pPr>
              <w:spacing w:after="0" w:line="240" w:lineRule="auto"/>
              <w:jc w:val="left"/>
              <w:rPr>
                <w:color w:val="000000" w:themeColor="text1"/>
                <w:szCs w:val="24"/>
                <w:lang w:val="lv-LV"/>
              </w:rPr>
            </w:pPr>
            <w:r w:rsidRPr="00B63BFC">
              <w:rPr>
                <w:color w:val="000000" w:themeColor="text1"/>
                <w:szCs w:val="24"/>
                <w:lang w:val="lv-LV"/>
              </w:rPr>
              <w:t>(1.+2.+3.+4.+5.+6. )</w:t>
            </w:r>
          </w:p>
        </w:tc>
        <w:tc>
          <w:tcPr>
            <w:tcW w:w="1468" w:type="dxa"/>
          </w:tcPr>
          <w:p w14:paraId="31E11B42" w14:textId="77777777" w:rsidR="00E72B15" w:rsidRPr="00B63BFC" w:rsidRDefault="00E72B15" w:rsidP="00836B6B">
            <w:pPr>
              <w:spacing w:after="0" w:line="240" w:lineRule="auto"/>
              <w:jc w:val="center"/>
              <w:rPr>
                <w:rFonts w:cs="Times New Roman"/>
                <w:color w:val="000000" w:themeColor="text1"/>
                <w:szCs w:val="24"/>
                <w:lang w:val="lv-LV"/>
              </w:rPr>
            </w:pPr>
          </w:p>
        </w:tc>
        <w:tc>
          <w:tcPr>
            <w:tcW w:w="1468" w:type="dxa"/>
          </w:tcPr>
          <w:p w14:paraId="78D48254" w14:textId="7C6E6336" w:rsidR="00E72B15" w:rsidRPr="00B63BFC" w:rsidRDefault="00E72B15" w:rsidP="00836B6B">
            <w:pPr>
              <w:spacing w:after="0" w:line="240" w:lineRule="auto"/>
              <w:jc w:val="center"/>
              <w:rPr>
                <w:rFonts w:cs="Times New Roman"/>
                <w:color w:val="000000" w:themeColor="text1"/>
                <w:szCs w:val="24"/>
                <w:lang w:val="lv-LV"/>
              </w:rPr>
            </w:pPr>
          </w:p>
        </w:tc>
        <w:tc>
          <w:tcPr>
            <w:tcW w:w="1608" w:type="dxa"/>
          </w:tcPr>
          <w:p w14:paraId="0B98CDBE" w14:textId="62121459" w:rsidR="00E72B15" w:rsidRPr="00B63BFC" w:rsidRDefault="00E72B15" w:rsidP="00836B6B">
            <w:pPr>
              <w:spacing w:after="0" w:line="240" w:lineRule="auto"/>
              <w:jc w:val="center"/>
              <w:rPr>
                <w:rFonts w:cs="Times New Roman"/>
                <w:color w:val="000000" w:themeColor="text1"/>
                <w:szCs w:val="24"/>
                <w:lang w:val="lv-LV"/>
              </w:rPr>
            </w:pPr>
          </w:p>
        </w:tc>
        <w:tc>
          <w:tcPr>
            <w:tcW w:w="1179" w:type="dxa"/>
          </w:tcPr>
          <w:p w14:paraId="4B26DFF1" w14:textId="3A714604" w:rsidR="00E72B15" w:rsidRPr="00B63BFC" w:rsidRDefault="00E72B15"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Heading2"/>
        <w:rPr>
          <w:b/>
        </w:rPr>
      </w:pPr>
      <w:bookmarkStart w:id="12" w:name="_Toc523391495"/>
      <w:bookmarkStart w:id="13" w:name="_Toc140220735"/>
      <w:r w:rsidRPr="00B63BFC">
        <w:t>4.nodaļa Projekta rezultāti</w:t>
      </w:r>
      <w:bookmarkEnd w:id="12"/>
      <w:bookmarkEnd w:id="13"/>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TableGrid"/>
        <w:tblW w:w="9781" w:type="dxa"/>
        <w:tblInd w:w="-572" w:type="dxa"/>
        <w:tblLook w:val="04A0" w:firstRow="1" w:lastRow="0" w:firstColumn="1" w:lastColumn="0" w:noHBand="0" w:noVBand="1"/>
      </w:tblPr>
      <w:tblGrid>
        <w:gridCol w:w="677"/>
        <w:gridCol w:w="6411"/>
        <w:gridCol w:w="2693"/>
      </w:tblGrid>
      <w:tr w:rsidR="00403ED1" w:rsidRPr="00B63BFC" w14:paraId="7FE45909" w14:textId="77777777" w:rsidTr="00403ED1">
        <w:tc>
          <w:tcPr>
            <w:tcW w:w="677" w:type="dxa"/>
          </w:tcPr>
          <w:p w14:paraId="44FCC014"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Nr. p.k.</w:t>
            </w:r>
          </w:p>
        </w:tc>
        <w:tc>
          <w:tcPr>
            <w:tcW w:w="6411" w:type="dxa"/>
            <w:vAlign w:val="center"/>
          </w:tcPr>
          <w:p w14:paraId="2F618FF7" w14:textId="77777777" w:rsidR="00403ED1" w:rsidRPr="00B63BFC" w:rsidRDefault="00403ED1" w:rsidP="00835DEA">
            <w:pPr>
              <w:spacing w:after="0" w:line="240" w:lineRule="auto"/>
              <w:rPr>
                <w:rFonts w:eastAsia="Times New Roman" w:cs="Times New Roman"/>
                <w:szCs w:val="24"/>
                <w:lang w:val="lv-LV"/>
              </w:rPr>
            </w:pPr>
            <w:r w:rsidRPr="00B63BFC">
              <w:rPr>
                <w:rFonts w:eastAsia="Times New Roman" w:cs="Times New Roman"/>
                <w:szCs w:val="24"/>
                <w:lang w:val="lv-LV"/>
              </w:rPr>
              <w:t>Rezultāta veids atbilstoši MK noteikumiem</w:t>
            </w:r>
          </w:p>
          <w:p w14:paraId="4CDCC242" w14:textId="1CEF0EEB" w:rsidR="00403ED1" w:rsidRPr="00B63BFC" w:rsidRDefault="00403ED1" w:rsidP="00EA1090">
            <w:pPr>
              <w:spacing w:after="0" w:line="240" w:lineRule="auto"/>
              <w:rPr>
                <w:rFonts w:eastAsia="Times New Roman" w:cs="Times New Roman"/>
                <w:i/>
                <w:szCs w:val="24"/>
                <w:lang w:val="lv-LV"/>
              </w:rPr>
            </w:pPr>
            <w:r w:rsidRPr="00B63BFC">
              <w:rPr>
                <w:rFonts w:eastAsia="Times New Roman" w:cs="Times New Roman"/>
                <w:i/>
                <w:szCs w:val="24"/>
                <w:lang w:val="lv-LV"/>
              </w:rPr>
              <w:t>(obligāti vismaz trīs no MK noteikumu 12. punkta)</w:t>
            </w:r>
          </w:p>
          <w:p w14:paraId="4C153B69" w14:textId="77777777" w:rsidR="00403ED1" w:rsidRPr="00B63BFC" w:rsidRDefault="00403ED1" w:rsidP="00835DEA">
            <w:pPr>
              <w:spacing w:after="0" w:line="240" w:lineRule="auto"/>
              <w:jc w:val="center"/>
              <w:rPr>
                <w:rFonts w:eastAsia="Times New Roman" w:cs="Times New Roman"/>
                <w:szCs w:val="24"/>
                <w:lang w:val="lv-LV"/>
              </w:rPr>
            </w:pPr>
          </w:p>
          <w:p w14:paraId="65951863" w14:textId="6AD5CD0C" w:rsidR="00403ED1" w:rsidRPr="00B63BFC" w:rsidRDefault="00403ED1" w:rsidP="00835DEA">
            <w:pPr>
              <w:spacing w:after="0" w:line="240" w:lineRule="auto"/>
              <w:jc w:val="center"/>
              <w:rPr>
                <w:rFonts w:eastAsia="Times New Roman" w:cs="Times New Roman"/>
                <w:i/>
                <w:szCs w:val="24"/>
                <w:lang w:val="lv-LV"/>
              </w:rPr>
            </w:pPr>
            <w:r w:rsidRPr="00B63BFC">
              <w:rPr>
                <w:rFonts w:eastAsia="Times New Roman" w:cs="Times New Roman"/>
                <w:i/>
                <w:szCs w:val="24"/>
                <w:lang w:val="lv-LV"/>
              </w:rPr>
              <w:t>*</w:t>
            </w:r>
            <w:r w:rsidRPr="00B63BFC">
              <w:rPr>
                <w:rFonts w:eastAsia="Times New Roman"/>
                <w:i/>
                <w:szCs w:val="24"/>
                <w:lang w:val="lv-LV"/>
              </w:rPr>
              <w:t xml:space="preserve">atzīmējot rezultātus, to skaitu jāsaskaņo ar MK rīkojuma </w:t>
            </w:r>
            <w:r>
              <w:rPr>
                <w:rFonts w:eastAsia="Times New Roman"/>
                <w:i/>
                <w:szCs w:val="24"/>
                <w:lang w:val="lv-LV"/>
              </w:rPr>
              <w:t>9</w:t>
            </w:r>
            <w:r w:rsidRPr="00B63BFC">
              <w:rPr>
                <w:rFonts w:eastAsia="Times New Roman"/>
                <w:i/>
                <w:szCs w:val="24"/>
                <w:lang w:val="lv-LV"/>
              </w:rPr>
              <w:t>. punktā noteikto kategorijās, kas pārklājas</w:t>
            </w:r>
          </w:p>
        </w:tc>
        <w:tc>
          <w:tcPr>
            <w:tcW w:w="2693" w:type="dxa"/>
            <w:vAlign w:val="center"/>
          </w:tcPr>
          <w:p w14:paraId="51C4A46A" w14:textId="7EEF6C0B" w:rsidR="00403ED1" w:rsidRPr="00B63BFC" w:rsidRDefault="00403ED1" w:rsidP="00403ED1">
            <w:pPr>
              <w:spacing w:after="0" w:line="240" w:lineRule="auto"/>
              <w:jc w:val="center"/>
              <w:rPr>
                <w:rFonts w:eastAsia="Times New Roman" w:cs="Times New Roman"/>
                <w:szCs w:val="24"/>
                <w:lang w:val="lv-LV"/>
              </w:rPr>
            </w:pPr>
            <w:r w:rsidRPr="00B63BFC">
              <w:rPr>
                <w:rFonts w:eastAsia="Times New Roman" w:cs="Times New Roman"/>
                <w:szCs w:val="24"/>
                <w:lang w:val="lv-LV"/>
              </w:rPr>
              <w:t>Skaits projekta noslēgumā</w:t>
            </w:r>
          </w:p>
        </w:tc>
      </w:tr>
      <w:tr w:rsidR="00403ED1" w:rsidRPr="00B63BFC" w14:paraId="6771EEB6" w14:textId="77777777" w:rsidTr="00403ED1">
        <w:tc>
          <w:tcPr>
            <w:tcW w:w="677" w:type="dxa"/>
          </w:tcPr>
          <w:p w14:paraId="7638A900" w14:textId="77777777" w:rsidR="00403ED1" w:rsidRPr="00B63BFC" w:rsidRDefault="00403ED1"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w:t>
            </w:r>
          </w:p>
        </w:tc>
        <w:tc>
          <w:tcPr>
            <w:tcW w:w="6411" w:type="dxa"/>
          </w:tcPr>
          <w:p w14:paraId="76B85337" w14:textId="560396D4" w:rsidR="00403ED1" w:rsidRPr="000825E9" w:rsidRDefault="00403ED1" w:rsidP="002C1032">
            <w:pPr>
              <w:spacing w:after="0" w:line="240" w:lineRule="auto"/>
              <w:rPr>
                <w:rFonts w:eastAsia="Times New Roman" w:cs="Times New Roman"/>
                <w:szCs w:val="24"/>
                <w:lang w:val="lv-LV"/>
              </w:rPr>
            </w:pPr>
            <w:r w:rsidRPr="000825E9">
              <w:rPr>
                <w:lang w:val="lv-LV"/>
              </w:rPr>
              <w:t xml:space="preserve">Oriģināli zinātniskie raksti, kas iesniegti, pieņemti publicēšanai vai publicēti </w:t>
            </w:r>
            <w:proofErr w:type="spellStart"/>
            <w:r w:rsidRPr="000825E9">
              <w:rPr>
                <w:lang w:val="lv-LV"/>
              </w:rPr>
              <w:t>Web</w:t>
            </w:r>
            <w:proofErr w:type="spellEnd"/>
            <w:r w:rsidRPr="000825E9">
              <w:rPr>
                <w:lang w:val="lv-LV"/>
              </w:rPr>
              <w:t xml:space="preserve"> </w:t>
            </w:r>
            <w:proofErr w:type="spellStart"/>
            <w:r w:rsidRPr="000825E9">
              <w:rPr>
                <w:lang w:val="lv-LV"/>
              </w:rPr>
              <w:t>of</w:t>
            </w:r>
            <w:proofErr w:type="spellEnd"/>
            <w:r w:rsidRPr="000825E9">
              <w:rPr>
                <w:lang w:val="lv-LV"/>
              </w:rPr>
              <w:t xml:space="preserve"> </w:t>
            </w:r>
            <w:proofErr w:type="spellStart"/>
            <w:r w:rsidRPr="000825E9">
              <w:rPr>
                <w:lang w:val="lv-LV"/>
              </w:rPr>
              <w:t>Science</w:t>
            </w:r>
            <w:proofErr w:type="spellEnd"/>
            <w:r w:rsidRPr="000825E9">
              <w:rPr>
                <w:lang w:val="lv-LV"/>
              </w:rPr>
              <w:t xml:space="preserve"> vai SCOPUS datubāzēs iekļautajos žurnālos vai konferenču rakstu krājumos</w:t>
            </w:r>
          </w:p>
        </w:tc>
        <w:tc>
          <w:tcPr>
            <w:tcW w:w="2693" w:type="dxa"/>
          </w:tcPr>
          <w:p w14:paraId="531F00E3" w14:textId="77777777" w:rsidR="00403ED1" w:rsidRPr="00B63BFC" w:rsidRDefault="00403ED1" w:rsidP="002C1032">
            <w:pPr>
              <w:spacing w:after="0" w:line="240" w:lineRule="auto"/>
              <w:jc w:val="left"/>
              <w:rPr>
                <w:rFonts w:eastAsia="Times New Roman" w:cs="Times New Roman"/>
                <w:szCs w:val="24"/>
                <w:lang w:val="lv-LV"/>
              </w:rPr>
            </w:pPr>
          </w:p>
        </w:tc>
      </w:tr>
      <w:tr w:rsidR="00403ED1" w:rsidRPr="00B63BFC" w14:paraId="178747BB" w14:textId="77777777" w:rsidTr="00403ED1">
        <w:tc>
          <w:tcPr>
            <w:tcW w:w="677" w:type="dxa"/>
          </w:tcPr>
          <w:p w14:paraId="18DFABB0" w14:textId="77777777" w:rsidR="00403ED1" w:rsidRPr="00B63BFC" w:rsidRDefault="00403ED1"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6411" w:type="dxa"/>
          </w:tcPr>
          <w:p w14:paraId="57CA442C" w14:textId="31E1952E" w:rsidR="00403ED1" w:rsidRPr="000825E9" w:rsidRDefault="00403ED1" w:rsidP="002C1032">
            <w:pPr>
              <w:spacing w:after="0" w:line="240" w:lineRule="auto"/>
              <w:rPr>
                <w:rFonts w:eastAsia="Times New Roman" w:cs="Times New Roman"/>
                <w:szCs w:val="24"/>
                <w:lang w:val="lv-LV"/>
              </w:rPr>
            </w:pPr>
            <w:r w:rsidRPr="000825E9">
              <w:rPr>
                <w:lang w:val="lv-LV"/>
              </w:rPr>
              <w:t xml:space="preserve">Oriģināli zinātniskie raksti, kas iesniegti, pieņemti publicēšanai vai publicēti </w:t>
            </w:r>
            <w:proofErr w:type="spellStart"/>
            <w:r w:rsidRPr="000825E9">
              <w:rPr>
                <w:lang w:val="lv-LV"/>
              </w:rPr>
              <w:t>Web</w:t>
            </w:r>
            <w:proofErr w:type="spellEnd"/>
            <w:r w:rsidRPr="000825E9">
              <w:rPr>
                <w:lang w:val="lv-LV"/>
              </w:rPr>
              <w:t xml:space="preserve"> </w:t>
            </w:r>
            <w:proofErr w:type="spellStart"/>
            <w:r w:rsidRPr="000825E9">
              <w:rPr>
                <w:lang w:val="lv-LV"/>
              </w:rPr>
              <w:t>of</w:t>
            </w:r>
            <w:proofErr w:type="spellEnd"/>
            <w:r w:rsidRPr="000825E9">
              <w:rPr>
                <w:lang w:val="lv-LV"/>
              </w:rPr>
              <w:t xml:space="preserve"> </w:t>
            </w:r>
            <w:proofErr w:type="spellStart"/>
            <w:r w:rsidRPr="000825E9">
              <w:rPr>
                <w:lang w:val="lv-LV"/>
              </w:rPr>
              <w:t>Science</w:t>
            </w:r>
            <w:proofErr w:type="spellEnd"/>
            <w:r w:rsidRPr="000825E9">
              <w:rPr>
                <w:lang w:val="lv-LV"/>
              </w:rPr>
              <w:t xml:space="preserve"> vai SCOPUS datubāzēs iekļautajos Q1 vai Q2 </w:t>
            </w:r>
            <w:proofErr w:type="spellStart"/>
            <w:r w:rsidRPr="000825E9">
              <w:rPr>
                <w:lang w:val="lv-LV"/>
              </w:rPr>
              <w:t>kvartiles</w:t>
            </w:r>
            <w:proofErr w:type="spellEnd"/>
            <w:r w:rsidRPr="000825E9">
              <w:rPr>
                <w:lang w:val="lv-LV"/>
              </w:rPr>
              <w:t xml:space="preserve"> izdevumos</w:t>
            </w:r>
          </w:p>
        </w:tc>
        <w:tc>
          <w:tcPr>
            <w:tcW w:w="2693" w:type="dxa"/>
          </w:tcPr>
          <w:p w14:paraId="51146C30" w14:textId="77777777" w:rsidR="00403ED1" w:rsidRPr="00B63BFC" w:rsidRDefault="00403ED1" w:rsidP="002C1032">
            <w:pPr>
              <w:spacing w:after="0" w:line="240" w:lineRule="auto"/>
              <w:jc w:val="left"/>
              <w:rPr>
                <w:rFonts w:eastAsia="Times New Roman" w:cs="Times New Roman"/>
                <w:szCs w:val="24"/>
                <w:lang w:val="lv-LV"/>
              </w:rPr>
            </w:pPr>
          </w:p>
        </w:tc>
      </w:tr>
      <w:tr w:rsidR="00403ED1" w:rsidRPr="00B63BFC" w14:paraId="2998A72D" w14:textId="77777777" w:rsidTr="00403ED1">
        <w:tc>
          <w:tcPr>
            <w:tcW w:w="677" w:type="dxa"/>
          </w:tcPr>
          <w:p w14:paraId="3BD77FB0" w14:textId="77777777" w:rsidR="00403ED1" w:rsidRPr="00B63BFC" w:rsidRDefault="00403ED1"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6411" w:type="dxa"/>
          </w:tcPr>
          <w:p w14:paraId="554A69F7" w14:textId="3F397A8D" w:rsidR="00403ED1" w:rsidRPr="000825E9" w:rsidRDefault="00403ED1" w:rsidP="002C1032">
            <w:pPr>
              <w:spacing w:after="0" w:line="240" w:lineRule="auto"/>
              <w:rPr>
                <w:rFonts w:eastAsia="Times New Roman" w:cs="Times New Roman"/>
                <w:szCs w:val="24"/>
                <w:lang w:val="lv-LV"/>
              </w:rPr>
            </w:pPr>
            <w:r w:rsidRPr="000825E9">
              <w:rPr>
                <w:lang w:val="lv-LV"/>
              </w:rPr>
              <w:t xml:space="preserve">Oriģināli zinātniskie raksti, kas iesniegti, pieņemti publicēšanai vai publicēti citos </w:t>
            </w:r>
            <w:proofErr w:type="spellStart"/>
            <w:r w:rsidRPr="000825E9">
              <w:rPr>
                <w:lang w:val="lv-LV"/>
              </w:rPr>
              <w:t>Web</w:t>
            </w:r>
            <w:proofErr w:type="spellEnd"/>
            <w:r w:rsidRPr="000825E9">
              <w:rPr>
                <w:lang w:val="lv-LV"/>
              </w:rPr>
              <w:t xml:space="preserve"> </w:t>
            </w:r>
            <w:proofErr w:type="spellStart"/>
            <w:r w:rsidRPr="000825E9">
              <w:rPr>
                <w:lang w:val="lv-LV"/>
              </w:rPr>
              <w:t>of</w:t>
            </w:r>
            <w:proofErr w:type="spellEnd"/>
            <w:r w:rsidRPr="000825E9">
              <w:rPr>
                <w:lang w:val="lv-LV"/>
              </w:rPr>
              <w:t xml:space="preserve"> </w:t>
            </w:r>
            <w:proofErr w:type="spellStart"/>
            <w:r w:rsidRPr="000825E9">
              <w:rPr>
                <w:lang w:val="lv-LV"/>
              </w:rPr>
              <w:t>Science</w:t>
            </w:r>
            <w:proofErr w:type="spellEnd"/>
            <w:r w:rsidRPr="000825E9">
              <w:rPr>
                <w:lang w:val="lv-LV"/>
              </w:rPr>
              <w:t xml:space="preserve"> vai SCOPUS datubāzēs iekļautajos žurnālos vai konferenču rakstu krājumos</w:t>
            </w:r>
          </w:p>
        </w:tc>
        <w:tc>
          <w:tcPr>
            <w:tcW w:w="2693" w:type="dxa"/>
          </w:tcPr>
          <w:p w14:paraId="1F981CE1" w14:textId="77777777" w:rsidR="00403ED1" w:rsidRPr="00B63BFC" w:rsidRDefault="00403ED1" w:rsidP="002C1032">
            <w:pPr>
              <w:spacing w:after="0" w:line="240" w:lineRule="auto"/>
              <w:jc w:val="left"/>
              <w:rPr>
                <w:rFonts w:eastAsia="Times New Roman" w:cs="Times New Roman"/>
                <w:szCs w:val="24"/>
                <w:lang w:val="lv-LV"/>
              </w:rPr>
            </w:pPr>
          </w:p>
        </w:tc>
      </w:tr>
      <w:tr w:rsidR="00403ED1" w:rsidRPr="00B63BFC" w14:paraId="6A2401FE" w14:textId="77777777" w:rsidTr="00403ED1">
        <w:tc>
          <w:tcPr>
            <w:tcW w:w="677" w:type="dxa"/>
          </w:tcPr>
          <w:p w14:paraId="60522F1B" w14:textId="77777777" w:rsidR="00403ED1" w:rsidRPr="00B63BFC" w:rsidRDefault="00403ED1"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1.3.</w:t>
            </w:r>
          </w:p>
        </w:tc>
        <w:tc>
          <w:tcPr>
            <w:tcW w:w="6411" w:type="dxa"/>
          </w:tcPr>
          <w:p w14:paraId="4BE5FCC5" w14:textId="1A077A0F" w:rsidR="00403ED1" w:rsidRPr="000825E9" w:rsidRDefault="00403ED1" w:rsidP="002C1032">
            <w:pPr>
              <w:spacing w:after="0" w:line="240" w:lineRule="auto"/>
              <w:rPr>
                <w:rFonts w:eastAsia="Times New Roman" w:cs="Times New Roman"/>
                <w:szCs w:val="24"/>
                <w:lang w:val="lv-LV"/>
              </w:rPr>
            </w:pPr>
            <w:r w:rsidRPr="000825E9">
              <w:rPr>
                <w:lang w:val="lv-LV"/>
              </w:rPr>
              <w:t>Oriģināli zinātniskie raksti, kas iesniegti, pieņemti publicēšanai vai publicēti zinātniskajos izdevumos vai konferenču rakstu krājumos, kuri iekļauti datubāzē ERIH PLUS</w:t>
            </w:r>
          </w:p>
        </w:tc>
        <w:tc>
          <w:tcPr>
            <w:tcW w:w="2693" w:type="dxa"/>
          </w:tcPr>
          <w:p w14:paraId="28F21533" w14:textId="77777777" w:rsidR="00403ED1" w:rsidRPr="00B63BFC" w:rsidRDefault="00403ED1" w:rsidP="002C1032">
            <w:pPr>
              <w:spacing w:after="0" w:line="240" w:lineRule="auto"/>
              <w:jc w:val="left"/>
              <w:rPr>
                <w:rFonts w:eastAsia="Times New Roman" w:cs="Times New Roman"/>
                <w:szCs w:val="24"/>
                <w:lang w:val="lv-LV"/>
              </w:rPr>
            </w:pPr>
          </w:p>
        </w:tc>
      </w:tr>
      <w:tr w:rsidR="00403ED1" w:rsidRPr="00B63BFC" w14:paraId="7E960BFF" w14:textId="77777777" w:rsidTr="00403ED1">
        <w:tc>
          <w:tcPr>
            <w:tcW w:w="677" w:type="dxa"/>
          </w:tcPr>
          <w:p w14:paraId="026D5D85"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1.4.</w:t>
            </w:r>
          </w:p>
        </w:tc>
        <w:tc>
          <w:tcPr>
            <w:tcW w:w="6411" w:type="dxa"/>
          </w:tcPr>
          <w:p w14:paraId="38A96E8A"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Citi anonīmi recenzēti zinātniskie raksti starptautiskos žurnālos un rakstu krājumos, izņemot konferenču materiālus</w:t>
            </w:r>
          </w:p>
        </w:tc>
        <w:tc>
          <w:tcPr>
            <w:tcW w:w="2693" w:type="dxa"/>
          </w:tcPr>
          <w:p w14:paraId="14E70ACD"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14524725" w14:textId="77777777" w:rsidTr="00403ED1">
        <w:tc>
          <w:tcPr>
            <w:tcW w:w="677" w:type="dxa"/>
          </w:tcPr>
          <w:p w14:paraId="5D57384F"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1.5.</w:t>
            </w:r>
          </w:p>
        </w:tc>
        <w:tc>
          <w:tcPr>
            <w:tcW w:w="6411" w:type="dxa"/>
          </w:tcPr>
          <w:p w14:paraId="76182682"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Citi anonīmi recenzēti zinātniskie raksti Latvijas žurnālos un rakstu krājumos, izņemot konferenču materiālus</w:t>
            </w:r>
          </w:p>
        </w:tc>
        <w:tc>
          <w:tcPr>
            <w:tcW w:w="2693" w:type="dxa"/>
          </w:tcPr>
          <w:p w14:paraId="2BFC97A4"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2FA722A8" w14:textId="77777777" w:rsidTr="00403ED1">
        <w:tc>
          <w:tcPr>
            <w:tcW w:w="677" w:type="dxa"/>
          </w:tcPr>
          <w:p w14:paraId="338024BE"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w:t>
            </w:r>
          </w:p>
        </w:tc>
        <w:tc>
          <w:tcPr>
            <w:tcW w:w="6411" w:type="dxa"/>
          </w:tcPr>
          <w:p w14:paraId="560E5FBE" w14:textId="7E3D3E63" w:rsidR="00403ED1" w:rsidRPr="00B63BFC" w:rsidRDefault="00403ED1"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 xml:space="preserve">konferenču materiāli (izņemot SCOPUS un </w:t>
            </w:r>
            <w:proofErr w:type="spellStart"/>
            <w:r w:rsidRPr="00B63BFC">
              <w:rPr>
                <w:rFonts w:eastAsia="Times New Roman" w:cs="Times New Roman"/>
                <w:i/>
                <w:szCs w:val="24"/>
                <w:lang w:val="lv-LV"/>
              </w:rPr>
              <w:t>Web</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of</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Science</w:t>
            </w:r>
            <w:proofErr w:type="spellEnd"/>
            <w:r w:rsidRPr="00B63BFC">
              <w:rPr>
                <w:rFonts w:eastAsia="Times New Roman" w:cs="Times New Roman"/>
                <w:i/>
                <w:szCs w:val="24"/>
                <w:lang w:val="lv-LV"/>
              </w:rPr>
              <w:t xml:space="preserve"> </w:t>
            </w:r>
            <w:r w:rsidRPr="00B63BFC">
              <w:rPr>
                <w:rFonts w:eastAsia="Times New Roman" w:cs="Times New Roman"/>
                <w:szCs w:val="24"/>
                <w:lang w:val="lv-LV"/>
              </w:rPr>
              <w:t>indeksētos):</w:t>
            </w:r>
          </w:p>
        </w:tc>
        <w:tc>
          <w:tcPr>
            <w:tcW w:w="2693" w:type="dxa"/>
          </w:tcPr>
          <w:p w14:paraId="2CD62DC8"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5FD3FEB4" w14:textId="77777777" w:rsidTr="00403ED1">
        <w:tc>
          <w:tcPr>
            <w:tcW w:w="677" w:type="dxa"/>
          </w:tcPr>
          <w:p w14:paraId="39E95392"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2.1.</w:t>
            </w:r>
          </w:p>
        </w:tc>
        <w:tc>
          <w:tcPr>
            <w:tcW w:w="6411" w:type="dxa"/>
          </w:tcPr>
          <w:p w14:paraId="4737E3A4"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konferenču materiāli – pilna teksta</w:t>
            </w:r>
          </w:p>
        </w:tc>
        <w:tc>
          <w:tcPr>
            <w:tcW w:w="2693" w:type="dxa"/>
          </w:tcPr>
          <w:p w14:paraId="0DCF2BE7"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470D99A3" w14:textId="77777777" w:rsidTr="00403ED1">
        <w:tc>
          <w:tcPr>
            <w:tcW w:w="677" w:type="dxa"/>
          </w:tcPr>
          <w:p w14:paraId="62DF2BA9"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2.2.</w:t>
            </w:r>
          </w:p>
        </w:tc>
        <w:tc>
          <w:tcPr>
            <w:tcW w:w="6411" w:type="dxa"/>
          </w:tcPr>
          <w:p w14:paraId="269ADE4B"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konferenču materiāli – kopsavilkumi līdz 1 lpp.</w:t>
            </w:r>
          </w:p>
        </w:tc>
        <w:tc>
          <w:tcPr>
            <w:tcW w:w="2693" w:type="dxa"/>
          </w:tcPr>
          <w:p w14:paraId="4B34E3A2"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74517532" w14:textId="77777777" w:rsidTr="00403ED1">
        <w:tc>
          <w:tcPr>
            <w:tcW w:w="677" w:type="dxa"/>
          </w:tcPr>
          <w:p w14:paraId="6FCBEF9C"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3.</w:t>
            </w:r>
          </w:p>
        </w:tc>
        <w:tc>
          <w:tcPr>
            <w:tcW w:w="6411" w:type="dxa"/>
          </w:tcPr>
          <w:p w14:paraId="7DB41500"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Recenzētas zinātniskās monogrāfijas vai to manuskripti</w:t>
            </w:r>
          </w:p>
        </w:tc>
        <w:tc>
          <w:tcPr>
            <w:tcW w:w="2693" w:type="dxa"/>
          </w:tcPr>
          <w:p w14:paraId="2D6E1CBE"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6E510201" w14:textId="77777777" w:rsidTr="00403ED1">
        <w:tc>
          <w:tcPr>
            <w:tcW w:w="677" w:type="dxa"/>
          </w:tcPr>
          <w:p w14:paraId="7409F224"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4.</w:t>
            </w:r>
          </w:p>
        </w:tc>
        <w:tc>
          <w:tcPr>
            <w:tcW w:w="6411" w:type="dxa"/>
          </w:tcPr>
          <w:p w14:paraId="3C9B31C2"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Zinātnisko rakstu manuskripti, kas iekļauti manuskriptu datubāzēs (</w:t>
            </w:r>
            <w:proofErr w:type="spellStart"/>
            <w:r w:rsidRPr="00B63BFC">
              <w:rPr>
                <w:lang w:val="lv-LV"/>
              </w:rPr>
              <w:t>preprints</w:t>
            </w:r>
            <w:proofErr w:type="spellEnd"/>
            <w:r w:rsidRPr="00B63BFC">
              <w:rPr>
                <w:lang w:val="lv-LV"/>
              </w:rPr>
              <w:t>) un zinātniskie raksti, kas izdotas autoru atbildībā (nerecenzētas)</w:t>
            </w:r>
          </w:p>
        </w:tc>
        <w:tc>
          <w:tcPr>
            <w:tcW w:w="2693" w:type="dxa"/>
          </w:tcPr>
          <w:p w14:paraId="6BA9DB5A"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34A788DB" w14:textId="77777777" w:rsidTr="00403ED1">
        <w:tc>
          <w:tcPr>
            <w:tcW w:w="677" w:type="dxa"/>
          </w:tcPr>
          <w:p w14:paraId="34C6D960"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5.</w:t>
            </w:r>
          </w:p>
        </w:tc>
        <w:tc>
          <w:tcPr>
            <w:tcW w:w="6411" w:type="dxa"/>
          </w:tcPr>
          <w:p w14:paraId="4B8DF8D6"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zinātniskās datubāzes un datu kopas, kas izstrādātas projekta ietvaros</w:t>
            </w:r>
          </w:p>
        </w:tc>
        <w:tc>
          <w:tcPr>
            <w:tcW w:w="2693" w:type="dxa"/>
          </w:tcPr>
          <w:p w14:paraId="52AC3CDB"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0A7B4BA3" w14:textId="77777777" w:rsidTr="00403ED1">
        <w:tc>
          <w:tcPr>
            <w:tcW w:w="677" w:type="dxa"/>
          </w:tcPr>
          <w:p w14:paraId="1A3A1799"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w:t>
            </w:r>
          </w:p>
        </w:tc>
        <w:tc>
          <w:tcPr>
            <w:tcW w:w="6411" w:type="dxa"/>
          </w:tcPr>
          <w:p w14:paraId="41A7FA7C"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Tehnoloģiju tiesības un citi nemateriāli aktīvi:</w:t>
            </w:r>
          </w:p>
        </w:tc>
        <w:tc>
          <w:tcPr>
            <w:tcW w:w="2693" w:type="dxa"/>
          </w:tcPr>
          <w:p w14:paraId="363AD7F3"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67F5181A" w14:textId="77777777" w:rsidTr="00403ED1">
        <w:tc>
          <w:tcPr>
            <w:tcW w:w="677" w:type="dxa"/>
          </w:tcPr>
          <w:p w14:paraId="37117532" w14:textId="77777777" w:rsidR="00403ED1" w:rsidRPr="00B63BFC" w:rsidRDefault="00403ED1"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6.1.</w:t>
            </w:r>
          </w:p>
        </w:tc>
        <w:tc>
          <w:tcPr>
            <w:tcW w:w="6411" w:type="dxa"/>
          </w:tcPr>
          <w:p w14:paraId="33C9D5DB" w14:textId="77777777" w:rsidR="00403ED1" w:rsidRPr="00B63BFC" w:rsidRDefault="00403ED1" w:rsidP="007F52F8">
            <w:pPr>
              <w:tabs>
                <w:tab w:val="left" w:pos="1005"/>
              </w:tabs>
              <w:spacing w:after="0" w:line="240" w:lineRule="auto"/>
              <w:rPr>
                <w:rFonts w:eastAsia="Times New Roman" w:cs="Times New Roman"/>
                <w:szCs w:val="24"/>
                <w:lang w:val="lv-LV"/>
              </w:rPr>
            </w:pPr>
            <w:r w:rsidRPr="00B63BFC">
              <w:rPr>
                <w:lang w:val="lv-LV"/>
              </w:rPr>
              <w:t>Jauna produkta vai jaunas tehnoloģijas, tai skaitā metodes, prototips</w:t>
            </w:r>
          </w:p>
        </w:tc>
        <w:tc>
          <w:tcPr>
            <w:tcW w:w="2693" w:type="dxa"/>
          </w:tcPr>
          <w:p w14:paraId="59B74C40"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6030628B" w14:textId="77777777" w:rsidTr="00403ED1">
        <w:trPr>
          <w:trHeight w:val="132"/>
        </w:trPr>
        <w:tc>
          <w:tcPr>
            <w:tcW w:w="677" w:type="dxa"/>
          </w:tcPr>
          <w:p w14:paraId="40AA8A04" w14:textId="77777777" w:rsidR="00403ED1" w:rsidRPr="00B63BFC" w:rsidRDefault="00403ED1"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6.2.</w:t>
            </w:r>
          </w:p>
        </w:tc>
        <w:tc>
          <w:tcPr>
            <w:tcW w:w="6411" w:type="dxa"/>
          </w:tcPr>
          <w:p w14:paraId="697D9CDC" w14:textId="77777777" w:rsidR="00403ED1" w:rsidRPr="00B63BFC" w:rsidRDefault="00403ED1"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2693" w:type="dxa"/>
          </w:tcPr>
          <w:p w14:paraId="3C63EAB8"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54B69A2C" w14:textId="77777777" w:rsidTr="00403ED1">
        <w:trPr>
          <w:trHeight w:val="132"/>
        </w:trPr>
        <w:tc>
          <w:tcPr>
            <w:tcW w:w="677" w:type="dxa"/>
          </w:tcPr>
          <w:p w14:paraId="3B415633" w14:textId="77777777" w:rsidR="00403ED1" w:rsidRPr="00B63BFC" w:rsidRDefault="00403ED1"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w:t>
            </w:r>
          </w:p>
        </w:tc>
        <w:tc>
          <w:tcPr>
            <w:tcW w:w="6411" w:type="dxa"/>
          </w:tcPr>
          <w:p w14:paraId="5494A4FD" w14:textId="77777777" w:rsidR="00403ED1" w:rsidRPr="00B63BFC" w:rsidRDefault="00403ED1"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Intelektuālā īpašuma licences līgumi:</w:t>
            </w:r>
          </w:p>
        </w:tc>
        <w:tc>
          <w:tcPr>
            <w:tcW w:w="2693" w:type="dxa"/>
          </w:tcPr>
          <w:p w14:paraId="07FECACC"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28874E67" w14:textId="77777777" w:rsidTr="00403ED1">
        <w:trPr>
          <w:trHeight w:val="132"/>
        </w:trPr>
        <w:tc>
          <w:tcPr>
            <w:tcW w:w="677" w:type="dxa"/>
          </w:tcPr>
          <w:p w14:paraId="7C456E4F" w14:textId="77777777" w:rsidR="00403ED1" w:rsidRPr="00B63BFC" w:rsidRDefault="00403ED1"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7.1.</w:t>
            </w:r>
          </w:p>
        </w:tc>
        <w:tc>
          <w:tcPr>
            <w:tcW w:w="6411" w:type="dxa"/>
          </w:tcPr>
          <w:p w14:paraId="0EA5D539" w14:textId="77777777" w:rsidR="00403ED1" w:rsidRPr="00B63BFC" w:rsidRDefault="00403ED1"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starptautiskās institūcijās (piemēram, WIPO, EPO)</w:t>
            </w:r>
          </w:p>
        </w:tc>
        <w:tc>
          <w:tcPr>
            <w:tcW w:w="2693" w:type="dxa"/>
          </w:tcPr>
          <w:p w14:paraId="722FA2D9"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6B8A5E79" w14:textId="77777777" w:rsidTr="00403ED1">
        <w:trPr>
          <w:trHeight w:val="132"/>
        </w:trPr>
        <w:tc>
          <w:tcPr>
            <w:tcW w:w="677" w:type="dxa"/>
          </w:tcPr>
          <w:p w14:paraId="69D78AB9" w14:textId="77777777" w:rsidR="00403ED1" w:rsidRPr="00B63BFC" w:rsidRDefault="00403ED1"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7.2.</w:t>
            </w:r>
          </w:p>
        </w:tc>
        <w:tc>
          <w:tcPr>
            <w:tcW w:w="6411" w:type="dxa"/>
          </w:tcPr>
          <w:p w14:paraId="0CF1DC16" w14:textId="77777777" w:rsidR="00403ED1" w:rsidRPr="00B63BFC" w:rsidRDefault="00403ED1"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Latvijā</w:t>
            </w:r>
          </w:p>
        </w:tc>
        <w:tc>
          <w:tcPr>
            <w:tcW w:w="2693" w:type="dxa"/>
          </w:tcPr>
          <w:p w14:paraId="2F871055"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7D0B6DB6" w14:textId="77777777" w:rsidTr="00403ED1">
        <w:tc>
          <w:tcPr>
            <w:tcW w:w="677" w:type="dxa"/>
          </w:tcPr>
          <w:p w14:paraId="365740BE"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8.</w:t>
            </w:r>
          </w:p>
        </w:tc>
        <w:tc>
          <w:tcPr>
            <w:tcW w:w="6411" w:type="dxa"/>
          </w:tcPr>
          <w:p w14:paraId="4C5B8B5F" w14:textId="77777777" w:rsidR="00403ED1" w:rsidRPr="00B63BFC" w:rsidRDefault="00403ED1" w:rsidP="007F52F8">
            <w:pPr>
              <w:spacing w:after="0" w:line="240" w:lineRule="auto"/>
              <w:rPr>
                <w:rFonts w:eastAsia="Times New Roman" w:cs="Times New Roman"/>
                <w:szCs w:val="24"/>
                <w:lang w:val="lv-LV"/>
              </w:rPr>
            </w:pPr>
            <w:r w:rsidRPr="00B63BFC">
              <w:rPr>
                <w:lang w:val="lv-LV"/>
              </w:rPr>
              <w:t xml:space="preserve">Ziņojumi par </w:t>
            </w:r>
            <w:proofErr w:type="spellStart"/>
            <w:r w:rsidRPr="00B63BFC">
              <w:rPr>
                <w:lang w:val="lv-LV"/>
              </w:rPr>
              <w:t>rīcībpolitikas</w:t>
            </w:r>
            <w:proofErr w:type="spellEnd"/>
            <w:r w:rsidRPr="00B63BFC">
              <w:rPr>
                <w:lang w:val="lv-LV"/>
              </w:rPr>
              <w:t xml:space="preserve"> ieteikumiem un </w:t>
            </w:r>
            <w:proofErr w:type="spellStart"/>
            <w:r w:rsidRPr="00B63BFC">
              <w:rPr>
                <w:lang w:val="lv-LV"/>
              </w:rPr>
              <w:t>rīcībpolitiku</w:t>
            </w:r>
            <w:proofErr w:type="spellEnd"/>
            <w:r w:rsidRPr="00B63BFC">
              <w:rPr>
                <w:lang w:val="lv-LV"/>
              </w:rPr>
              <w:t xml:space="preserve"> ietekmi</w:t>
            </w:r>
          </w:p>
        </w:tc>
        <w:tc>
          <w:tcPr>
            <w:tcW w:w="2693" w:type="dxa"/>
          </w:tcPr>
          <w:p w14:paraId="3589A854"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4D7E1889" w14:textId="77777777" w:rsidTr="00403ED1">
        <w:tc>
          <w:tcPr>
            <w:tcW w:w="677" w:type="dxa"/>
          </w:tcPr>
          <w:p w14:paraId="3A7CDF18"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9.</w:t>
            </w:r>
          </w:p>
        </w:tc>
        <w:tc>
          <w:tcPr>
            <w:tcW w:w="6411" w:type="dxa"/>
          </w:tcPr>
          <w:p w14:paraId="63877ED9" w14:textId="77777777" w:rsidR="00403ED1" w:rsidRPr="00B63BFC" w:rsidRDefault="00403ED1" w:rsidP="007F52F8">
            <w:pPr>
              <w:spacing w:after="0" w:line="240" w:lineRule="auto"/>
              <w:rPr>
                <w:lang w:val="lv-LV"/>
              </w:rPr>
            </w:pPr>
            <w:r w:rsidRPr="00B63BFC">
              <w:rPr>
                <w:lang w:val="lv-LV"/>
              </w:rPr>
              <w:t>Iesniegts projekta pieteikums starptautiskā vai nacionālā pētniecības un attīstības projektu konkursā</w:t>
            </w:r>
          </w:p>
        </w:tc>
        <w:tc>
          <w:tcPr>
            <w:tcW w:w="2693" w:type="dxa"/>
          </w:tcPr>
          <w:p w14:paraId="67C6B797"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2AAF7E12" w14:textId="77777777" w:rsidTr="00403ED1">
        <w:tc>
          <w:tcPr>
            <w:tcW w:w="677" w:type="dxa"/>
          </w:tcPr>
          <w:p w14:paraId="79802332"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10.</w:t>
            </w:r>
          </w:p>
        </w:tc>
        <w:tc>
          <w:tcPr>
            <w:tcW w:w="6411" w:type="dxa"/>
          </w:tcPr>
          <w:p w14:paraId="43D336CA" w14:textId="77777777" w:rsidR="00403ED1" w:rsidRPr="00B63BFC" w:rsidRDefault="00403ED1" w:rsidP="007F52F8">
            <w:pPr>
              <w:spacing w:after="0" w:line="240" w:lineRule="auto"/>
              <w:rPr>
                <w:rFonts w:eastAsia="Times New Roman" w:cs="Times New Roman"/>
                <w:szCs w:val="24"/>
                <w:lang w:val="lv-LV"/>
              </w:rPr>
            </w:pPr>
            <w:r w:rsidRPr="00B63BFC">
              <w:rPr>
                <w:rFonts w:eastAsia="Times New Roman" w:cs="Times New Roman"/>
                <w:szCs w:val="24"/>
                <w:lang w:val="lv-LV"/>
              </w:rPr>
              <w:t>Sekmīgi nokārtots maģistra valsts (gala) pārbaudījums un noteiktā kārtībā aizstāvēts promocijas darbs, ievērojot programmas mērķi un uzdevumus</w:t>
            </w:r>
          </w:p>
        </w:tc>
        <w:tc>
          <w:tcPr>
            <w:tcW w:w="2693" w:type="dxa"/>
          </w:tcPr>
          <w:p w14:paraId="5B717557"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1F990C8C" w14:textId="77777777" w:rsidTr="00403ED1">
        <w:tc>
          <w:tcPr>
            <w:tcW w:w="677" w:type="dxa"/>
          </w:tcPr>
          <w:p w14:paraId="29844EDC"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6411" w:type="dxa"/>
          </w:tcPr>
          <w:p w14:paraId="53D20AFD" w14:textId="77777777" w:rsidR="00403ED1" w:rsidRPr="00B63BFC" w:rsidRDefault="00403ED1" w:rsidP="007F52F8">
            <w:pPr>
              <w:spacing w:after="0" w:line="240" w:lineRule="auto"/>
              <w:rPr>
                <w:rFonts w:eastAsia="Times New Roman"/>
                <w:szCs w:val="24"/>
                <w:lang w:val="lv-LV"/>
              </w:rPr>
            </w:pPr>
            <w:r w:rsidRPr="00B63BFC">
              <w:rPr>
                <w:rFonts w:eastAsia="Times New Roman"/>
                <w:szCs w:val="24"/>
                <w:lang w:val="lv-LV"/>
              </w:rPr>
              <w:t>Noteiktā kārtībā aizstāvēts promocijas darbs, ievērojot programmas mērķi un uzdevumus</w:t>
            </w:r>
          </w:p>
        </w:tc>
        <w:tc>
          <w:tcPr>
            <w:tcW w:w="2693" w:type="dxa"/>
          </w:tcPr>
          <w:p w14:paraId="5D0EE5F7" w14:textId="77777777" w:rsidR="00403ED1" w:rsidRPr="00B63BFC" w:rsidRDefault="00403ED1" w:rsidP="00835DEA">
            <w:pPr>
              <w:spacing w:after="0" w:line="240" w:lineRule="auto"/>
              <w:jc w:val="left"/>
              <w:rPr>
                <w:rFonts w:eastAsia="Times New Roman" w:cs="Times New Roman"/>
                <w:szCs w:val="24"/>
                <w:lang w:val="lv-LV"/>
              </w:rPr>
            </w:pPr>
          </w:p>
        </w:tc>
      </w:tr>
      <w:tr w:rsidR="00403ED1" w:rsidRPr="00B63BFC" w14:paraId="5B349BB2" w14:textId="77777777" w:rsidTr="00403ED1">
        <w:tc>
          <w:tcPr>
            <w:tcW w:w="677" w:type="dxa"/>
          </w:tcPr>
          <w:p w14:paraId="4D832C34" w14:textId="77777777" w:rsidR="00403ED1" w:rsidRPr="00B63BFC" w:rsidRDefault="00403ED1"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6411" w:type="dxa"/>
          </w:tcPr>
          <w:p w14:paraId="3C439C76" w14:textId="77777777" w:rsidR="00403ED1" w:rsidRPr="00B63BFC" w:rsidRDefault="00403ED1" w:rsidP="007F52F8">
            <w:pPr>
              <w:spacing w:after="0" w:line="240" w:lineRule="auto"/>
              <w:rPr>
                <w:rFonts w:eastAsia="Times New Roman" w:cs="Times New Roman"/>
                <w:szCs w:val="24"/>
                <w:lang w:val="lv-LV"/>
              </w:rPr>
            </w:pPr>
            <w:r w:rsidRPr="00B63BFC">
              <w:rPr>
                <w:rFonts w:eastAsia="Times New Roman" w:cs="Times New Roman"/>
                <w:szCs w:val="24"/>
                <w:lang w:val="lv-LV"/>
              </w:rPr>
              <w:t>Citi pētniecības specifikai atbilstoši projekta rezultāti (tai skaitā dati), kas papildina augstāk minētos rezultātus</w:t>
            </w:r>
          </w:p>
        </w:tc>
        <w:tc>
          <w:tcPr>
            <w:tcW w:w="2693" w:type="dxa"/>
          </w:tcPr>
          <w:p w14:paraId="196F3AEF" w14:textId="77777777" w:rsidR="00403ED1" w:rsidRPr="00B63BFC" w:rsidRDefault="00403ED1"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Heading2"/>
      </w:pPr>
      <w:bookmarkStart w:id="14" w:name="_Toc523391497"/>
      <w:bookmarkStart w:id="15" w:name="_Toc140220736"/>
      <w:r w:rsidRPr="00B63BFC">
        <w:t>5</w:t>
      </w:r>
      <w:r w:rsidR="00AC240D" w:rsidRPr="00B63BFC">
        <w:t>.</w:t>
      </w:r>
      <w:r w:rsidR="00FA235D" w:rsidRPr="00B63BFC">
        <w:t xml:space="preserve"> </w:t>
      </w:r>
      <w:r w:rsidR="00AC240D" w:rsidRPr="00B63BFC">
        <w:t>nodaļa Projekta laika grafiks</w:t>
      </w:r>
      <w:bookmarkEnd w:id="14"/>
      <w:bookmarkEnd w:id="15"/>
    </w:p>
    <w:p w14:paraId="7D4872A7" w14:textId="77777777" w:rsidR="00206C1C" w:rsidRPr="00B63BF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Nr. p.k.</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 xml:space="preserve">Institūcija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lv-LV"/>
              </w:rPr>
              <w:t>Projekta īstenošanas mēnesis</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57984E61" w:rsidR="00AC240D" w:rsidRPr="00B63BFC" w:rsidRDefault="00403ED1" w:rsidP="00836B6B">
                <w:pPr>
                  <w:spacing w:after="0" w:line="240" w:lineRule="auto"/>
                  <w:rPr>
                    <w:color w:val="000000" w:themeColor="text1"/>
                    <w:lang w:val="lv-LV"/>
                  </w:rPr>
                </w:pPr>
                <w:r>
                  <w:rPr>
                    <w:color w:val="000000" w:themeColor="text1"/>
                    <w:lang w:val="lv-LV"/>
                  </w:rPr>
                  <w:t>16</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r w:rsidR="00206C1C" w:rsidRPr="00B63BFC">
              <w:rPr>
                <w:color w:val="000000" w:themeColor="text1"/>
                <w:lang w:val="lv-LV"/>
              </w:rPr>
              <w:t>.</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r w:rsidR="00206C1C" w:rsidRPr="00B63BFC">
              <w:rPr>
                <w:color w:val="000000" w:themeColor="text1"/>
                <w:lang w:val="lv-LV"/>
              </w:rPr>
              <w:t>.</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lv-LV"/>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Heading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lv-LV"/>
        </w:rPr>
        <w:br w:type="page"/>
      </w:r>
    </w:p>
    <w:p w14:paraId="7783C2D5" w14:textId="14BBDA49" w:rsidR="00AC240D" w:rsidRPr="00B63BFC" w:rsidRDefault="00AC240D" w:rsidP="00784926">
      <w:pPr>
        <w:pStyle w:val="Heading1"/>
      </w:pPr>
      <w:bookmarkStart w:id="16" w:name="_Toc140220737"/>
      <w:r w:rsidRPr="00B63BFC">
        <w:lastRenderedPageBreak/>
        <w:t>B daļa Projekta apraksts</w:t>
      </w:r>
      <w:bookmarkEnd w:id="16"/>
      <w:r w:rsidR="00CB68C6" w:rsidRPr="00B63BFC">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lv-LV"/>
        </w:rPr>
        <w:t>Projekta nosaukums:</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lv-LV"/>
        </w:rPr>
        <w:t>1.Zinātniskā izcilība</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lang w:val="lv-LV"/>
              </w:rPr>
            </w:pPr>
            <w:r w:rsidRPr="00B63BFC">
              <w:rPr>
                <w:color w:val="000000" w:themeColor="text1"/>
                <w:lang w:val="lv-LV"/>
              </w:rPr>
              <w:t>1.1.</w:t>
            </w:r>
            <w:r w:rsidR="001A700A">
              <w:t xml:space="preserve"> </w:t>
            </w:r>
            <w:r w:rsidR="00B16A3D" w:rsidRPr="00B16A3D">
              <w:rPr>
                <w:color w:val="000000" w:themeColor="text1"/>
                <w:lang w:val="lv-LV"/>
              </w:rPr>
              <w:t xml:space="preserve">Projekta ieguldījums programmas </w:t>
            </w:r>
            <w:proofErr w:type="spellStart"/>
            <w:r w:rsidR="00B16A3D" w:rsidRPr="00B16A3D">
              <w:rPr>
                <w:color w:val="000000" w:themeColor="text1"/>
                <w:lang w:val="lv-LV"/>
              </w:rPr>
              <w:t>virsmērķa</w:t>
            </w:r>
            <w:proofErr w:type="spellEnd"/>
            <w:r w:rsidR="00B16A3D" w:rsidRPr="00B16A3D">
              <w:rPr>
                <w:color w:val="000000" w:themeColor="text1"/>
                <w:lang w:val="lv-LV"/>
              </w:rPr>
              <w:t xml:space="preserve"> un mērķa sasniegšanā un tematisko uzdevumu īstenošanas nodrošināšanā</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lv-LV"/>
              </w:rPr>
              <w:t>Apraksts</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lang w:val="lv-LV"/>
              </w:rPr>
            </w:pPr>
            <w:r w:rsidRPr="00B63BFC">
              <w:rPr>
                <w:color w:val="000000" w:themeColor="text1"/>
                <w:lang w:val="lv-LV"/>
              </w:rPr>
              <w:t>1.2.</w:t>
            </w:r>
            <w:r w:rsidR="00B16A3D">
              <w:rPr>
                <w:color w:val="000000" w:themeColor="text1"/>
                <w:lang w:val="lv-LV"/>
              </w:rPr>
              <w:t xml:space="preserve"> </w:t>
            </w:r>
            <w:r w:rsidRPr="00B63BFC">
              <w:rPr>
                <w:color w:val="000000" w:themeColor="text1"/>
                <w:lang w:val="lv-LV"/>
              </w:rPr>
              <w:t>Projekta mērķis, hipotēze, uzdevumi, esošā situācija zinātnes nozarē (zinātība)</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lang w:val="lv-LV"/>
              </w:rPr>
            </w:pPr>
            <w:r w:rsidRPr="00B63BFC">
              <w:rPr>
                <w:color w:val="000000" w:themeColor="text1"/>
                <w:lang w:val="lv-LV"/>
              </w:rPr>
              <w:t>1.3.</w:t>
            </w:r>
            <w:r w:rsidR="00B16A3D">
              <w:t xml:space="preserve"> </w:t>
            </w:r>
            <w:r w:rsidR="00B16A3D" w:rsidRPr="00B16A3D">
              <w:rPr>
                <w:color w:val="000000" w:themeColor="text1"/>
                <w:lang w:val="lv-LV"/>
              </w:rPr>
              <w:t>Projekta īstenošanas modelis un sadarbības partneru loma projekta mērķa un uzdevumu sasniegšanā un savstarpējā papildinātība</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lv-LV"/>
        </w:rPr>
        <w:t>2.Ietekme</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lang w:val="lv-LV"/>
              </w:rPr>
            </w:pPr>
            <w:r w:rsidRPr="00B63BFC">
              <w:rPr>
                <w:color w:val="000000" w:themeColor="text1"/>
                <w:lang w:val="lv-LV"/>
              </w:rPr>
              <w:t>2.1.</w:t>
            </w:r>
            <w:r w:rsidR="00A27129" w:rsidRPr="00B63BFC">
              <w:rPr>
                <w:lang w:val="lv-LV"/>
              </w:rPr>
              <w:t xml:space="preserve"> </w:t>
            </w:r>
            <w:r w:rsidR="00A27129" w:rsidRPr="00B63BFC">
              <w:rPr>
                <w:color w:val="000000" w:themeColor="text1"/>
                <w:lang w:val="lv-LV"/>
              </w:rPr>
              <w:t xml:space="preserve">Projekta un tā rezultātu ietekme uz </w:t>
            </w:r>
            <w:r w:rsidR="007F52F8">
              <w:rPr>
                <w:color w:val="000000" w:themeColor="text1"/>
                <w:lang w:val="lv-LV"/>
              </w:rPr>
              <w:t>dabaszinātņu, inženierzinātņu un tehnoloģiju un lauksaimniecības, meža un veterinārās</w:t>
            </w:r>
            <w:r w:rsidR="00A27129" w:rsidRPr="00B63BFC">
              <w:rPr>
                <w:color w:val="000000" w:themeColor="text1"/>
                <w:lang w:val="lv-LV"/>
              </w:rPr>
              <w:t xml:space="preserve"> zināt</w:t>
            </w:r>
            <w:r w:rsidR="007F52F8">
              <w:rPr>
                <w:color w:val="000000" w:themeColor="text1"/>
                <w:lang w:val="lv-LV"/>
              </w:rPr>
              <w:t>nes</w:t>
            </w:r>
            <w:r w:rsidR="00A27129" w:rsidRPr="00B63BFC">
              <w:rPr>
                <w:color w:val="000000" w:themeColor="text1"/>
                <w:lang w:val="lv-LV"/>
              </w:rPr>
              <w:t xml:space="preserve"> jomām un to pētniecības kopienas attīstību Latvijā</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lang w:val="lv-LV"/>
              </w:rPr>
            </w:pPr>
            <w:r w:rsidRPr="00B63BFC">
              <w:rPr>
                <w:color w:val="000000" w:themeColor="text1"/>
                <w:lang w:val="lv-LV"/>
              </w:rPr>
              <w:t>2.2.</w:t>
            </w:r>
            <w:r w:rsidR="00A27129" w:rsidRPr="00B63BFC">
              <w:rPr>
                <w:iCs/>
                <w:lang w:val="lv-LV"/>
              </w:rPr>
              <w:t xml:space="preserve"> Projekta un tā rezultātu ietekme uz </w:t>
            </w:r>
            <w:r w:rsidR="00A27129" w:rsidRPr="00387869">
              <w:rPr>
                <w:iCs/>
                <w:lang w:val="lv-LV"/>
              </w:rPr>
              <w:t xml:space="preserve">politikas veidotājiem un ieviesējiem, plānojot </w:t>
            </w:r>
            <w:proofErr w:type="spellStart"/>
            <w:r w:rsidR="00A27129" w:rsidRPr="00387869">
              <w:rPr>
                <w:iCs/>
                <w:lang w:val="lv-LV"/>
              </w:rPr>
              <w:t>rīcībpolitiku</w:t>
            </w:r>
            <w:proofErr w:type="spellEnd"/>
            <w:r w:rsidR="00A27129" w:rsidRPr="00387869">
              <w:rPr>
                <w:iCs/>
                <w:lang w:val="lv-LV"/>
              </w:rPr>
              <w:t xml:space="preserve"> ieteikumu izstrādi un </w:t>
            </w:r>
            <w:r w:rsidR="004A7755" w:rsidRPr="00387869">
              <w:rPr>
                <w:iCs/>
                <w:lang w:val="lv-LV"/>
              </w:rPr>
              <w:t>ieviešanu</w:t>
            </w:r>
            <w:r w:rsidR="001A3783" w:rsidRPr="00387869">
              <w:rPr>
                <w:iCs/>
                <w:lang w:val="lv-LV"/>
              </w:rPr>
              <w:t xml:space="preserve"> </w:t>
            </w:r>
            <w:r w:rsidR="004A7755" w:rsidRPr="00387869">
              <w:rPr>
                <w:iCs/>
                <w:lang w:val="lv-LV"/>
              </w:rPr>
              <w:t xml:space="preserve">par ilgtspējīgu un racionālu dabas resursu izmantošanu, palielinot to vērtību mainīgas </w:t>
            </w:r>
            <w:r w:rsidR="00387869" w:rsidRPr="00387869">
              <w:rPr>
                <w:iCs/>
                <w:lang w:val="lv-LV"/>
              </w:rPr>
              <w:t>vides apstākļos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lang w:val="lv-LV"/>
              </w:rPr>
            </w:pPr>
            <w:r w:rsidRPr="00B63BFC">
              <w:rPr>
                <w:color w:val="000000" w:themeColor="text1"/>
                <w:lang w:val="lv-LV"/>
              </w:rPr>
              <w:t>2.3.</w:t>
            </w:r>
            <w:r w:rsidR="00A27129" w:rsidRPr="00B63BFC">
              <w:rPr>
                <w:lang w:val="lv-LV"/>
              </w:rPr>
              <w:t xml:space="preserve"> Projekta un tā rezultātu ietekme uz studējošajiem izglītības procesā, </w:t>
            </w:r>
            <w:r w:rsidR="00387869">
              <w:rPr>
                <w:lang w:val="lv-LV"/>
              </w:rPr>
              <w:t>integrējot pētniecību studiju procesā</w:t>
            </w:r>
            <w:r w:rsidR="00A27129" w:rsidRPr="00B63BFC">
              <w:rPr>
                <w:lang w:val="lv-LV"/>
              </w:rPr>
              <w:t>, projekta zinātnisko rezultātu izmantošanu augstākās izglītības mācību procesā, kā arī studējošo un zinātniskās grupas kapacitātes celšan</w:t>
            </w:r>
            <w:r w:rsidR="0081434D">
              <w:rPr>
                <w:lang w:val="lv-LV"/>
              </w:rPr>
              <w:t>u</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lang w:val="lv-LV"/>
              </w:rPr>
            </w:pPr>
            <w:r w:rsidRPr="00B63BFC">
              <w:rPr>
                <w:color w:val="000000" w:themeColor="text1"/>
                <w:lang w:val="lv-LV"/>
              </w:rPr>
              <w:t>2.4.</w:t>
            </w:r>
            <w:r w:rsidR="00A27129" w:rsidRPr="00B63BFC">
              <w:rPr>
                <w:lang w:val="lv-LV"/>
              </w:rPr>
              <w:t xml:space="preserve"> </w:t>
            </w:r>
            <w:r w:rsidR="00A27129" w:rsidRPr="00B63BFC">
              <w:rPr>
                <w:color w:val="000000" w:themeColor="text1"/>
                <w:lang w:val="lv-LV"/>
              </w:rPr>
              <w:t xml:space="preserve">Projekta un tā rezultātu ietekme uz </w:t>
            </w:r>
            <w:r w:rsidR="000C5619">
              <w:rPr>
                <w:color w:val="000000" w:themeColor="text1"/>
                <w:lang w:val="lv-LV"/>
              </w:rPr>
              <w:t xml:space="preserve">tautsaimniecību un </w:t>
            </w:r>
            <w:r w:rsidR="00A27129" w:rsidRPr="00B63BFC">
              <w:rPr>
                <w:color w:val="000000" w:themeColor="text1"/>
                <w:lang w:val="lv-LV"/>
              </w:rPr>
              <w:t xml:space="preserve">sabiedrību kopumā, nodrošinot zināšanu pārnesi un veicinot izpratni par pētniecības lomu un devumu </w:t>
            </w:r>
            <w:r w:rsidR="0081434D">
              <w:rPr>
                <w:color w:val="000000" w:themeColor="text1"/>
                <w:lang w:val="lv-LV"/>
              </w:rPr>
              <w:t xml:space="preserve">tautsaimniecībai un </w:t>
            </w:r>
            <w:r w:rsidR="00A27129" w:rsidRPr="00B63BFC">
              <w:rPr>
                <w:color w:val="000000" w:themeColor="text1"/>
                <w:lang w:val="lv-LV"/>
              </w:rPr>
              <w:t>sabiedrībai</w:t>
            </w:r>
            <w:r w:rsidR="0081434D">
              <w:rPr>
                <w:color w:val="000000" w:themeColor="text1"/>
                <w:lang w:val="lv-LV"/>
              </w:rPr>
              <w:t xml:space="preserve"> kopumā</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sidRPr="00B63BFC">
              <w:rPr>
                <w:color w:val="000000" w:themeColor="text1"/>
                <w:lang w:val="lv-LV"/>
              </w:rPr>
              <w:t>2.5.</w:t>
            </w:r>
            <w:r w:rsidR="00A27129" w:rsidRPr="00B63BFC">
              <w:t xml:space="preserve"> </w:t>
            </w:r>
            <w:r w:rsidR="00A27129" w:rsidRPr="00B63BFC">
              <w:rPr>
                <w:color w:val="000000" w:themeColor="text1"/>
                <w:lang w:val="lv-LV"/>
              </w:rPr>
              <w:t>Projekta zinātniskie rezultāti un to pieejamības nodrošināšana</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lv-LV"/>
        </w:rPr>
        <w:t>3.Īstenošana</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lv-LV"/>
              </w:rPr>
              <w:t>3.1.Projekta iesniedzējs un zinātniskā grupa</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lv-LV"/>
              </w:rPr>
              <w:t>3.2.Projekta darba plāns</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lv-LV"/>
              </w:rPr>
              <w:t>Apraksts</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lv-LV"/>
              </w:rPr>
              <w:t>3.</w:t>
            </w:r>
            <w:r w:rsidR="0044724F" w:rsidRPr="00B63BFC">
              <w:rPr>
                <w:color w:val="000000" w:themeColor="text1"/>
                <w:lang w:val="lv-LV"/>
              </w:rPr>
              <w:t>3</w:t>
            </w:r>
            <w:r w:rsidRPr="00B63BFC">
              <w:rPr>
                <w:color w:val="000000" w:themeColor="text1"/>
                <w:lang w:val="lv-LV"/>
              </w:rPr>
              <w:t>.Projekta vadības un risku plāns</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novērtējums</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lastRenderedPageBreak/>
              <w:t>Nr.</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Risks</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Riska apraksts</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Novērtējums</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novēršanas/mazināšanas pasākumi</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Iespējamība</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Ietekme</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lv-LV"/>
        </w:rPr>
        <w:br w:type="page"/>
      </w:r>
    </w:p>
    <w:p w14:paraId="76421CAF" w14:textId="520A51F3" w:rsidR="00AC240D" w:rsidRPr="00B63BFC" w:rsidRDefault="00AC240D" w:rsidP="00784926">
      <w:pPr>
        <w:pStyle w:val="Heading1"/>
      </w:pPr>
      <w:bookmarkStart w:id="17" w:name="_Toc140220738"/>
      <w:r w:rsidRPr="00B63BFC">
        <w:lastRenderedPageBreak/>
        <w:t>C daļa Curriculum Vitae</w:t>
      </w:r>
      <w:bookmarkEnd w:id="17"/>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Vārds, Uzvārds:</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lv-LV"/>
        </w:rPr>
        <w:t>Pētnieka identifikācijas kods (-i)</w:t>
      </w:r>
      <w:r w:rsidRPr="00B63BFC">
        <w:rPr>
          <w:rFonts w:cs="Times New Roman"/>
          <w:color w:val="000000" w:themeColor="text1"/>
          <w:szCs w:val="24"/>
          <w:lang w:val="lv-LV"/>
        </w:rPr>
        <w:t>, ja tāds tiek izmantots (</w:t>
      </w:r>
      <w:r w:rsidRPr="00B63BFC">
        <w:rPr>
          <w:rFonts w:cs="Times New Roman"/>
          <w:i/>
          <w:color w:val="000000" w:themeColor="text1"/>
          <w:szCs w:val="24"/>
          <w:lang w:val="lv-LV"/>
        </w:rPr>
        <w:t xml:space="preserve">ORCID, </w:t>
      </w:r>
      <w:proofErr w:type="spellStart"/>
      <w:r w:rsidRPr="00B63BFC">
        <w:rPr>
          <w:rFonts w:cs="Times New Roman"/>
          <w:i/>
          <w:color w:val="000000" w:themeColor="text1"/>
          <w:szCs w:val="24"/>
          <w:lang w:val="lv-LV"/>
        </w:rPr>
        <w:t>Research</w:t>
      </w:r>
      <w:proofErr w:type="spellEnd"/>
      <w:r w:rsidRPr="00B63BFC">
        <w:rPr>
          <w:rFonts w:cs="Times New Roman"/>
          <w:i/>
          <w:color w:val="000000" w:themeColor="text1"/>
          <w:szCs w:val="24"/>
          <w:lang w:val="lv-LV"/>
        </w:rPr>
        <w:t xml:space="preserve"> ID, </w:t>
      </w:r>
      <w:proofErr w:type="spellStart"/>
      <w:r w:rsidRPr="00B63BFC">
        <w:rPr>
          <w:rFonts w:cs="Times New Roman"/>
          <w:i/>
          <w:color w:val="000000" w:themeColor="text1"/>
          <w:szCs w:val="24"/>
          <w:lang w:val="lv-LV"/>
        </w:rPr>
        <w:t>Scopus</w:t>
      </w:r>
      <w:proofErr w:type="spellEnd"/>
      <w:r w:rsidRPr="00B63BFC">
        <w:rPr>
          <w:rFonts w:cs="Times New Roman"/>
          <w:i/>
          <w:color w:val="000000" w:themeColor="text1"/>
          <w:szCs w:val="24"/>
          <w:lang w:val="lv-LV"/>
        </w:rPr>
        <w:t xml:space="preserve"> </w:t>
      </w:r>
      <w:proofErr w:type="spellStart"/>
      <w:r w:rsidRPr="00B63BFC">
        <w:rPr>
          <w:rFonts w:cs="Times New Roman"/>
          <w:i/>
          <w:color w:val="000000" w:themeColor="text1"/>
          <w:szCs w:val="24"/>
          <w:lang w:val="lv-LV"/>
        </w:rPr>
        <w:t>Author</w:t>
      </w:r>
      <w:proofErr w:type="spellEnd"/>
      <w:r w:rsidRPr="00B63BFC">
        <w:rPr>
          <w:rFonts w:cs="Times New Roman"/>
          <w:i/>
          <w:color w:val="000000" w:themeColor="text1"/>
          <w:szCs w:val="24"/>
          <w:lang w:val="lv-LV"/>
        </w:rPr>
        <w:t xml:space="preserve"> ID u.c.</w:t>
      </w:r>
      <w:r w:rsidRPr="00B63BFC">
        <w:rPr>
          <w:rFonts w:cs="Times New Roman"/>
          <w:color w:val="000000" w:themeColor="text1"/>
          <w:szCs w:val="24"/>
          <w:lang w:val="lv-LV"/>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IZGLĪTĪBA</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Doktora grāds [zinātnes nozare]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[fakultāte/departaments/institūcija/valsts]</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DARB</w:t>
      </w:r>
      <w:r w:rsidR="00593239" w:rsidRPr="00B63BFC">
        <w:rPr>
          <w:rFonts w:cs="Times New Roman"/>
          <w:b/>
          <w:color w:val="000000" w:themeColor="text1"/>
          <w:szCs w:val="24"/>
          <w:lang w:val="lv-LV"/>
        </w:rPr>
        <w:t>A PIEREDZE</w:t>
      </w:r>
      <w:r w:rsidRPr="00B63BFC">
        <w:rPr>
          <w:rFonts w:cs="Times New Roman"/>
          <w:b/>
          <w:color w:val="000000" w:themeColor="text1"/>
          <w:szCs w:val="24"/>
          <w:lang w:val="lv-LV"/>
        </w:rPr>
        <w:t xml:space="preserv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[pašreizējais amats]</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[amats]</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ZINĀTNISKIE </w:t>
      </w:r>
      <w:r w:rsidR="00AC240D" w:rsidRPr="00B63BFC">
        <w:rPr>
          <w:rFonts w:cs="Times New Roman"/>
          <w:b/>
          <w:color w:val="000000" w:themeColor="text1"/>
          <w:szCs w:val="24"/>
          <w:lang w:val="lv-LV"/>
        </w:rPr>
        <w:t>PROJEKTI</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ZINĀTNISKĀS </w:t>
      </w:r>
      <w:r w:rsidR="00AC240D" w:rsidRPr="00B63BFC">
        <w:rPr>
          <w:rFonts w:cs="Times New Roman"/>
          <w:b/>
          <w:color w:val="000000" w:themeColor="text1"/>
          <w:szCs w:val="24"/>
          <w:lang w:val="lv-LV"/>
        </w:rPr>
        <w:t>PUBLIKĀCIJAS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CITA INFORMĀCIJA</w:t>
      </w:r>
    </w:p>
    <w:p w14:paraId="344A15F9" w14:textId="48F9851D" w:rsidR="00AC240D" w:rsidRDefault="00AC240D" w:rsidP="00AC240D">
      <w:pPr>
        <w:spacing w:after="0" w:line="240" w:lineRule="auto"/>
        <w:rPr>
          <w:rFonts w:cs="Times New Roman"/>
          <w:color w:val="000000" w:themeColor="text1"/>
          <w:szCs w:val="24"/>
          <w:lang w:val="lv-LV"/>
        </w:rPr>
      </w:pPr>
    </w:p>
    <w:p w14:paraId="27748D7E" w14:textId="3D64F117" w:rsidR="00DA46CD" w:rsidRDefault="00DA46CD" w:rsidP="00AC240D">
      <w:pPr>
        <w:spacing w:after="0" w:line="240" w:lineRule="auto"/>
        <w:rPr>
          <w:rFonts w:cs="Times New Roman"/>
          <w:color w:val="000000" w:themeColor="text1"/>
          <w:szCs w:val="24"/>
          <w:lang w:val="lv-LV"/>
        </w:rPr>
      </w:pPr>
    </w:p>
    <w:p w14:paraId="6481E2C9" w14:textId="585A130A" w:rsidR="00DA46CD" w:rsidRPr="00DA46CD" w:rsidRDefault="00DA46CD" w:rsidP="00DA46CD">
      <w:pPr>
        <w:spacing w:after="0" w:line="240" w:lineRule="auto"/>
        <w:jc w:val="right"/>
        <w:rPr>
          <w:rFonts w:cs="Times New Roman"/>
          <w:color w:val="FF0000"/>
          <w:szCs w:val="24"/>
          <w:lang w:val="lv-LV"/>
        </w:rPr>
      </w:pPr>
      <w:r w:rsidRPr="00DA46CD">
        <w:rPr>
          <w:rFonts w:cs="Times New Roman"/>
          <w:color w:val="FF0000"/>
          <w:szCs w:val="24"/>
          <w:lang w:val="lv-LV"/>
        </w:rPr>
        <w:t>Paraksts_________________</w:t>
      </w: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lv-LV"/>
        </w:rPr>
        <w:br w:type="page"/>
      </w:r>
    </w:p>
    <w:p w14:paraId="566494DF" w14:textId="718C72F4" w:rsidR="00AC240D" w:rsidRPr="00B63BFC" w:rsidRDefault="00AC240D" w:rsidP="00784926">
      <w:pPr>
        <w:pStyle w:val="Heading1"/>
      </w:pPr>
      <w:bookmarkStart w:id="18" w:name="_Toc140220739"/>
      <w:r w:rsidRPr="00B63BFC">
        <w:lastRenderedPageBreak/>
        <w:t>D daļa Projekta iesniedzēja apliecinājums</w:t>
      </w:r>
      <w:bookmarkEnd w:id="18"/>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Projekta iesniedzēja apliecinājums</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projekta iesniedzējs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amats, vārds, uzvārds</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projekta iesniedzējs:</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166CA85A"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 ir zinātniska institūcija, kas atbilst Ministru kabineta 2018.</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gada </w:t>
      </w:r>
      <w:r w:rsidR="000D531D"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septembra noteikumu Nr. </w:t>
      </w:r>
      <w:r w:rsidR="000D531D"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0D531D"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4724F" w:rsidRPr="00B63BFC">
        <w:rPr>
          <w:rFonts w:eastAsia="Times New Roman"/>
          <w:color w:val="000000" w:themeColor="text1"/>
          <w:szCs w:val="24"/>
          <w:lang w:val="lv-LV" w:eastAsia="en-GB"/>
        </w:rPr>
        <w:t>20</w:t>
      </w:r>
      <w:r w:rsidR="00950410" w:rsidRPr="00B63BFC">
        <w:rPr>
          <w:rFonts w:eastAsia="Times New Roman"/>
          <w:color w:val="000000" w:themeColor="text1"/>
          <w:szCs w:val="24"/>
          <w:lang w:val="lv-LV" w:eastAsia="en-GB"/>
        </w:rPr>
        <w:t>2</w:t>
      </w:r>
      <w:r w:rsidR="00DE7131">
        <w:rPr>
          <w:rFonts w:eastAsia="Times New Roman"/>
          <w:color w:val="000000" w:themeColor="text1"/>
          <w:szCs w:val="24"/>
          <w:lang w:val="lv-LV" w:eastAsia="en-GB"/>
        </w:rPr>
        <w:t>1</w:t>
      </w:r>
      <w:r w:rsidR="00950410" w:rsidRPr="00B63BFC">
        <w:rPr>
          <w:rFonts w:eastAsia="Times New Roman"/>
          <w:color w:val="000000" w:themeColor="text1"/>
          <w:szCs w:val="24"/>
          <w:lang w:val="lv-LV" w:eastAsia="en-GB"/>
        </w:rPr>
        <w:t>.-202</w:t>
      </w:r>
      <w:r w:rsidR="00DE7131">
        <w:rPr>
          <w:rFonts w:eastAsia="Times New Roman"/>
          <w:color w:val="000000" w:themeColor="text1"/>
          <w:szCs w:val="24"/>
          <w:lang w:val="lv-LV" w:eastAsia="en-GB"/>
        </w:rPr>
        <w:t>3</w:t>
      </w:r>
      <w:r w:rsidR="0044724F"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r w:rsidR="0081434D" w:rsidRPr="0081434D">
        <w:rPr>
          <w:color w:val="000000" w:themeColor="text1"/>
          <w:lang w:val="lv-LV"/>
        </w:rPr>
        <w:t xml:space="preserve">Nacionālās zinātniskās darbības </w:t>
      </w:r>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44724F" w:rsidRPr="00B63BFC">
        <w:rPr>
          <w:lang w:val="lv-LV"/>
        </w:rPr>
        <w:t>(ja attiecīgais projekta iesniedzējs ir atzīts kā atbilstošs pētniecības organizācijas definīcij</w:t>
      </w:r>
      <w:r w:rsidR="0044724F" w:rsidRPr="0011664F">
        <w:rPr>
          <w:lang w:val="lv-LV"/>
        </w:rPr>
        <w:t xml:space="preserve">ai </w:t>
      </w:r>
      <w:sdt>
        <w:sdtPr>
          <w:rPr>
            <w:lang w:val="lv-LV"/>
          </w:rPr>
          <w:id w:val="-1923562886"/>
          <w:placeholder>
            <w:docPart w:val="DefaultPlaceholder_-1854013440"/>
          </w:placeholder>
        </w:sdtPr>
        <w:sdtEndPr/>
        <w:sdtContent>
          <w:r w:rsidR="00784926" w:rsidRPr="0011664F">
            <w:rPr>
              <w:lang w:val="lv-LV"/>
            </w:rPr>
            <w:t xml:space="preserve">Fundamentālo </w:t>
          </w:r>
          <w:r w:rsidR="0044724F" w:rsidRPr="0011664F">
            <w:rPr>
              <w:lang w:val="lv-LV"/>
            </w:rPr>
            <w:t xml:space="preserve">un lietišķo pētījumu projektu </w:t>
          </w:r>
          <w:r w:rsidR="00784926" w:rsidRPr="0011664F">
            <w:rPr>
              <w:lang w:val="lv-LV"/>
            </w:rPr>
            <w:t>202</w:t>
          </w:r>
          <w:r w:rsidR="0011664F" w:rsidRPr="0011664F">
            <w:rPr>
              <w:lang w:val="lv-LV"/>
            </w:rPr>
            <w:t>4</w:t>
          </w:r>
          <w:r w:rsidR="00784926" w:rsidRPr="0011664F">
            <w:rPr>
              <w:lang w:val="lv-LV"/>
            </w:rPr>
            <w:t>. gada</w:t>
          </w:r>
          <w:r w:rsidR="002874D6" w:rsidRPr="0011664F">
            <w:rPr>
              <w:lang w:val="lv-LV"/>
            </w:rPr>
            <w:t xml:space="preserve"> atklātajā</w:t>
          </w:r>
          <w:r w:rsidR="00784926" w:rsidRPr="0011664F">
            <w:rPr>
              <w:lang w:val="lv-LV"/>
            </w:rPr>
            <w:t xml:space="preserve"> </w:t>
          </w:r>
          <w:r w:rsidR="0044724F" w:rsidRPr="0011664F">
            <w:rPr>
              <w:lang w:val="lv-LV"/>
            </w:rPr>
            <w:t>konkursā</w:t>
          </w:r>
          <w:r w:rsidR="00FA235D" w:rsidRPr="0011664F">
            <w:rPr>
              <w:lang w:val="lv-LV"/>
            </w:rPr>
            <w:t xml:space="preserve"> vai citu valsts pētījumu programmu </w:t>
          </w:r>
          <w:r w:rsidR="002874D6" w:rsidRPr="0011664F">
            <w:rPr>
              <w:lang w:val="lv-LV"/>
            </w:rPr>
            <w:t>202</w:t>
          </w:r>
          <w:r w:rsidR="0011664F">
            <w:rPr>
              <w:lang w:val="lv-LV"/>
            </w:rPr>
            <w:t>4</w:t>
          </w:r>
          <w:r w:rsidR="002874D6" w:rsidRPr="0011664F">
            <w:rPr>
              <w:lang w:val="lv-LV"/>
            </w:rPr>
            <w:t xml:space="preserve">. gadā </w:t>
          </w:r>
          <w:r w:rsidR="00FA235D" w:rsidRPr="0011664F">
            <w:rPr>
              <w:lang w:val="lv-LV"/>
            </w:rPr>
            <w:t xml:space="preserve">izsludinātajos </w:t>
          </w:r>
          <w:r w:rsidR="00E44C7B" w:rsidRPr="0011664F">
            <w:rPr>
              <w:lang w:val="lv-LV"/>
            </w:rPr>
            <w:t xml:space="preserve">projektu pieteikumu </w:t>
          </w:r>
          <w:r w:rsidR="00FA235D" w:rsidRPr="0011664F">
            <w:rPr>
              <w:lang w:val="lv-LV"/>
            </w:rPr>
            <w:t>atklātajos konkursos</w:t>
          </w:r>
        </w:sdtContent>
      </w:sdt>
      <w:r w:rsidR="0044724F" w:rsidRPr="0011664F">
        <w:rPr>
          <w:lang w:val="lv-LV"/>
        </w:rPr>
        <w:t>, šajā</w:t>
      </w:r>
      <w:r w:rsidR="0044724F" w:rsidRPr="00B63BFC">
        <w:rPr>
          <w:lang w:val="lv-LV"/>
        </w:rPr>
        <w:t xml:space="preserve"> punktā minēto dokumentāciju neiesniedz)</w:t>
      </w:r>
      <w:r w:rsidRPr="00B63BFC">
        <w:rPr>
          <w:rFonts w:eastAsia="Times New Roman"/>
          <w:color w:val="000000" w:themeColor="text1"/>
          <w:szCs w:val="24"/>
          <w:lang w:val="lv-LV" w:eastAsia="en-GB"/>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281DE240"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B63BFC">
            <w:rPr>
              <w:rFonts w:eastAsia="Times New Roman"/>
              <w:color w:val="000000" w:themeColor="text1"/>
              <w:szCs w:val="24"/>
              <w:lang w:val="lv-LV" w:eastAsia="en-GB"/>
            </w:rPr>
            <w:t>XXX</w:t>
          </w:r>
        </w:sdtContent>
      </w:sdt>
      <w:r w:rsidRPr="00B63BFC">
        <w:rPr>
          <w:rFonts w:eastAsia="Times New Roman"/>
          <w:color w:val="000000" w:themeColor="text1"/>
          <w:szCs w:val="24"/>
          <w:lang w:val="lv-LV" w:eastAsia="en-GB"/>
        </w:rPr>
        <w:t xml:space="preserve"> (projekta </w:t>
      </w:r>
      <w:proofErr w:type="spellStart"/>
      <w:r w:rsidRPr="00B63BFC">
        <w:rPr>
          <w:rFonts w:eastAsia="Times New Roman"/>
          <w:color w:val="000000" w:themeColor="text1"/>
          <w:szCs w:val="24"/>
          <w:lang w:val="lv-LV" w:eastAsia="en-GB"/>
        </w:rPr>
        <w:t>nosaukums:</w:t>
      </w:r>
      <w:r w:rsidR="000825E9">
        <w:rPr>
          <w:rFonts w:eastAsia="Times New Roman"/>
          <w:color w:val="000000" w:themeColor="text1"/>
          <w:szCs w:val="24"/>
          <w:lang w:val="lv-LV" w:eastAsia="en-GB"/>
        </w:rPr>
        <w:t>XXX</w:t>
      </w:r>
      <w:proofErr w:type="spellEnd"/>
      <w:r w:rsidR="000825E9">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3</w:t>
      </w:r>
      <w:r w:rsidR="00AC240D" w:rsidRPr="00B63BFC">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6C72403C" w:rsidR="00AC240D" w:rsidRPr="000825E9" w:rsidRDefault="00AF2CB5" w:rsidP="00AC240D">
      <w:pPr>
        <w:spacing w:after="0" w:line="240" w:lineRule="auto"/>
        <w:ind w:firstLine="300"/>
        <w:rPr>
          <w:rFonts w:eastAsia="Times New Roman"/>
          <w:color w:val="000000" w:themeColor="text1"/>
          <w:szCs w:val="24"/>
          <w:lang w:val="lv-LV" w:eastAsia="en-GB"/>
        </w:rPr>
      </w:pPr>
      <w:r w:rsidRPr="000825E9">
        <w:rPr>
          <w:rFonts w:eastAsia="Times New Roman"/>
          <w:color w:val="000000" w:themeColor="text1"/>
          <w:szCs w:val="24"/>
          <w:lang w:val="lv-LV" w:eastAsia="en-GB"/>
        </w:rPr>
        <w:t>4</w:t>
      </w:r>
      <w:r w:rsidR="00AC240D" w:rsidRPr="000825E9">
        <w:rPr>
          <w:rFonts w:eastAsia="Times New Roman"/>
          <w:color w:val="000000" w:themeColor="text1"/>
          <w:szCs w:val="24"/>
          <w:lang w:val="lv-LV" w:eastAsia="en-GB"/>
        </w:rPr>
        <w:t xml:space="preserve">. </w:t>
      </w:r>
      <w:bookmarkStart w:id="19" w:name="_Hlk140220204"/>
      <w:r w:rsidR="00AC240D" w:rsidRPr="000825E9">
        <w:rPr>
          <w:rFonts w:eastAsia="Times New Roman"/>
          <w:color w:val="000000" w:themeColor="text1"/>
          <w:szCs w:val="24"/>
          <w:lang w:val="lv-LV" w:eastAsia="en-GB"/>
        </w:rPr>
        <w:t xml:space="preserve">ir iepazinies ar visiem finansējuma saņemšanas nosacījumiem, kas norādīti </w:t>
      </w:r>
      <w:r w:rsidR="00784926" w:rsidRPr="000825E9">
        <w:rPr>
          <w:rFonts w:eastAsia="Times New Roman"/>
          <w:color w:val="000000" w:themeColor="text1"/>
          <w:szCs w:val="24"/>
          <w:lang w:val="lv-LV" w:eastAsia="en-GB"/>
        </w:rPr>
        <w:t xml:space="preserve">MK </w:t>
      </w:r>
      <w:r w:rsidR="00AC240D" w:rsidRPr="000825E9">
        <w:rPr>
          <w:rFonts w:eastAsia="Times New Roman"/>
          <w:color w:val="000000" w:themeColor="text1"/>
          <w:szCs w:val="24"/>
          <w:lang w:val="lv-LV" w:eastAsia="en-GB"/>
        </w:rPr>
        <w:t xml:space="preserve">noteikumos un </w:t>
      </w:r>
      <w:r w:rsidR="00835CBE" w:rsidRPr="000825E9">
        <w:rPr>
          <w:rFonts w:eastAsia="Times New Roman"/>
          <w:color w:val="000000" w:themeColor="text1"/>
          <w:szCs w:val="24"/>
          <w:lang w:val="lv-LV" w:eastAsia="en-GB"/>
        </w:rPr>
        <w:t>Valsts pētījumu programmas “</w:t>
      </w:r>
      <w:bookmarkStart w:id="20" w:name="_Hlk140070864"/>
      <w:sdt>
        <w:sdtPr>
          <w:rPr>
            <w:rFonts w:cs="Times New Roman"/>
            <w:lang w:val="lv-LV"/>
          </w:rPr>
          <w:id w:val="2060594541"/>
          <w:placeholder>
            <w:docPart w:val="C91FDEBF42C9480CBF11CE347CFF0968"/>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bookmarkEnd w:id="20"/>
      <w:r w:rsidR="00835CBE" w:rsidRPr="000825E9">
        <w:rPr>
          <w:rFonts w:eastAsia="Times New Roman"/>
          <w:color w:val="000000" w:themeColor="text1"/>
          <w:szCs w:val="24"/>
          <w:lang w:val="lv-LV" w:eastAsia="en-GB"/>
        </w:rPr>
        <w:t xml:space="preserve">” īstenošanas un uzraudzības </w:t>
      </w:r>
      <w:r w:rsidR="00AC240D" w:rsidRPr="000825E9">
        <w:rPr>
          <w:rFonts w:eastAsia="Times New Roman"/>
          <w:color w:val="000000" w:themeColor="text1"/>
          <w:szCs w:val="24"/>
          <w:lang w:val="lv-LV" w:eastAsia="en-GB"/>
        </w:rPr>
        <w:t xml:space="preserve">komisijas (turpmāk – komisija) </w:t>
      </w:r>
      <w:r w:rsidR="00757CF9" w:rsidRPr="000825E9">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0825E9">
            <w:rPr>
              <w:rFonts w:eastAsia="Times New Roman"/>
              <w:color w:val="000000" w:themeColor="text1"/>
              <w:szCs w:val="24"/>
              <w:lang w:val="lv-LV" w:eastAsia="en-GB"/>
            </w:rPr>
            <w:t>2</w:t>
          </w:r>
          <w:r w:rsidR="006070F7">
            <w:rPr>
              <w:rFonts w:eastAsia="Times New Roman"/>
              <w:color w:val="000000" w:themeColor="text1"/>
              <w:szCs w:val="24"/>
              <w:lang w:val="lv-LV" w:eastAsia="en-GB"/>
            </w:rPr>
            <w:t>4</w:t>
          </w:r>
        </w:sdtContent>
      </w:sdt>
      <w:r w:rsidR="00AC240D" w:rsidRPr="000825E9">
        <w:rPr>
          <w:rFonts w:eastAsia="Times New Roman"/>
          <w:color w:val="000000" w:themeColor="text1"/>
          <w:szCs w:val="24"/>
          <w:lang w:val="lv-LV" w:eastAsia="en-GB"/>
        </w:rPr>
        <w:t xml:space="preserve">. gada </w:t>
      </w:r>
      <w:r w:rsidR="00FD445F">
        <w:rPr>
          <w:rFonts w:eastAsia="Times New Roman"/>
          <w:color w:val="000000" w:themeColor="text1"/>
          <w:szCs w:val="24"/>
          <w:lang w:val="lv-LV" w:eastAsia="en-GB"/>
        </w:rPr>
        <w:t>1</w:t>
      </w:r>
      <w:r w:rsidR="00344464">
        <w:rPr>
          <w:rFonts w:eastAsia="Times New Roman"/>
          <w:color w:val="000000" w:themeColor="text1"/>
          <w:szCs w:val="24"/>
          <w:lang w:val="lv-LV" w:eastAsia="en-GB"/>
        </w:rPr>
        <w:t>3</w:t>
      </w:r>
      <w:r w:rsidR="00FD445F">
        <w:rPr>
          <w:rFonts w:eastAsia="Times New Roman"/>
          <w:color w:val="000000" w:themeColor="text1"/>
          <w:szCs w:val="24"/>
          <w:lang w:val="lv-LV" w:eastAsia="en-GB"/>
        </w:rPr>
        <w:t>.jūnijā</w:t>
      </w:r>
      <w:r w:rsidR="00784926" w:rsidRPr="000825E9">
        <w:rPr>
          <w:rFonts w:eastAsia="Times New Roman"/>
          <w:color w:val="000000" w:themeColor="text1"/>
          <w:szCs w:val="24"/>
          <w:lang w:val="lv-LV" w:eastAsia="en-GB"/>
        </w:rPr>
        <w:t xml:space="preserve"> </w:t>
      </w:r>
      <w:r w:rsidR="00AC240D" w:rsidRPr="000825E9">
        <w:rPr>
          <w:rFonts w:eastAsia="Times New Roman"/>
          <w:color w:val="000000" w:themeColor="text1"/>
          <w:szCs w:val="24"/>
          <w:lang w:val="lv-LV" w:eastAsia="en-GB"/>
        </w:rPr>
        <w:t>apstiprinātajā “Valsts pētījumu programmas “</w:t>
      </w:r>
      <w:sdt>
        <w:sdtPr>
          <w:rPr>
            <w:rFonts w:cs="Times New Roman"/>
            <w:lang w:val="lv-LV"/>
          </w:rPr>
          <w:id w:val="-1453326477"/>
          <w:placeholder>
            <w:docPart w:val="D64817608F7C47F19951009DCD95B887"/>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r w:rsidR="00AC240D" w:rsidRPr="000825E9">
        <w:rPr>
          <w:rFonts w:eastAsia="Times New Roman"/>
          <w:color w:val="000000" w:themeColor="text1"/>
          <w:szCs w:val="24"/>
          <w:lang w:val="lv-LV" w:eastAsia="en-GB"/>
        </w:rPr>
        <w:t>” projektu</w:t>
      </w:r>
      <w:r w:rsidR="00BD63CB" w:rsidRPr="000825E9">
        <w:rPr>
          <w:rFonts w:eastAsia="Times New Roman"/>
          <w:color w:val="000000" w:themeColor="text1"/>
          <w:szCs w:val="24"/>
          <w:lang w:val="lv-LV" w:eastAsia="en-GB"/>
        </w:rPr>
        <w:t xml:space="preserve"> pieteikumu atklātā</w:t>
      </w:r>
      <w:r w:rsidR="00AC240D" w:rsidRPr="000825E9">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0825E9">
        <w:rPr>
          <w:rFonts w:eastAsia="Times New Roman"/>
          <w:color w:val="000000" w:themeColor="text1"/>
          <w:szCs w:val="24"/>
          <w:lang w:val="lv-LV" w:eastAsia="en-GB"/>
        </w:rPr>
        <w:t xml:space="preserve"> ir </w:t>
      </w:r>
      <w:r w:rsidR="00AC240D" w:rsidRPr="000825E9">
        <w:rPr>
          <w:rFonts w:eastAsia="Times New Roman"/>
          <w:color w:val="000000" w:themeColor="text1"/>
          <w:szCs w:val="24"/>
          <w:lang w:val="lv-LV" w:eastAsia="en-GB"/>
        </w:rPr>
        <w:t xml:space="preserve"> </w:t>
      </w:r>
      <w:r w:rsidR="00E905AF" w:rsidRPr="000825E9">
        <w:rPr>
          <w:rFonts w:eastAsia="Times New Roman"/>
          <w:color w:val="000000" w:themeColor="text1"/>
          <w:szCs w:val="24"/>
          <w:highlight w:val="yellow"/>
          <w:lang w:val="lv-LV" w:eastAsia="en-GB"/>
        </w:rPr>
        <w:t>____________</w:t>
      </w:r>
      <w:r w:rsidR="00AC240D" w:rsidRPr="000825E9">
        <w:rPr>
          <w:rFonts w:eastAsia="Times New Roman"/>
          <w:color w:val="000000" w:themeColor="text1"/>
          <w:szCs w:val="24"/>
          <w:lang w:val="lv-LV" w:eastAsia="en-GB"/>
        </w:rPr>
        <w:t xml:space="preserve"> </w:t>
      </w:r>
      <w:proofErr w:type="spellStart"/>
      <w:r w:rsidR="00AC240D" w:rsidRPr="000825E9">
        <w:rPr>
          <w:rFonts w:eastAsia="Times New Roman"/>
          <w:i/>
          <w:color w:val="000000" w:themeColor="text1"/>
          <w:szCs w:val="24"/>
          <w:lang w:val="lv-LV" w:eastAsia="en-GB"/>
        </w:rPr>
        <w:t>euro</w:t>
      </w:r>
      <w:proofErr w:type="spellEnd"/>
      <w:r w:rsidR="00AC240D" w:rsidRPr="000825E9">
        <w:rPr>
          <w:rFonts w:eastAsia="Times New Roman"/>
          <w:color w:val="000000" w:themeColor="text1"/>
          <w:szCs w:val="24"/>
          <w:lang w:val="lv-LV" w:eastAsia="en-GB"/>
        </w:rPr>
        <w:t xml:space="preserve"> </w:t>
      </w:r>
      <w:r w:rsidR="0011373B" w:rsidRPr="000825E9">
        <w:rPr>
          <w:rFonts w:eastAsia="Times New Roman"/>
          <w:color w:val="000000" w:themeColor="text1"/>
          <w:szCs w:val="24"/>
          <w:lang w:val="lv-LV" w:eastAsia="en-GB"/>
        </w:rPr>
        <w:t>visam projekta īstenošanas periodam</w:t>
      </w:r>
      <w:bookmarkEnd w:id="19"/>
      <w:r w:rsidR="00AC240D" w:rsidRPr="000825E9">
        <w:rPr>
          <w:rFonts w:eastAsia="Times New Roman"/>
          <w:color w:val="000000" w:themeColor="text1"/>
          <w:szCs w:val="24"/>
          <w:lang w:val="lv-LV" w:eastAsia="en-GB"/>
        </w:rPr>
        <w:t>;</w:t>
      </w:r>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5. apņemas ievērot </w:t>
      </w:r>
      <w:r w:rsidR="00E95B56" w:rsidRPr="00B63BFC">
        <w:rPr>
          <w:rFonts w:eastAsia="Times New Roman"/>
          <w:color w:val="000000" w:themeColor="text1"/>
          <w:szCs w:val="24"/>
          <w:lang w:val="lv-LV" w:eastAsia="en-GB"/>
        </w:rPr>
        <w:t xml:space="preserve">informācijas un </w:t>
      </w:r>
      <w:r w:rsidRPr="00B63BFC">
        <w:rPr>
          <w:rFonts w:eastAsia="Times New Roman"/>
          <w:color w:val="000000" w:themeColor="text1"/>
          <w:szCs w:val="24"/>
          <w:lang w:val="lv-LV" w:eastAsia="en-GB"/>
        </w:rPr>
        <w:t xml:space="preserve">publicitātes prasības atbilstoši nolikuma </w:t>
      </w:r>
      <w:r w:rsidR="00E95B56" w:rsidRPr="00B63BFC">
        <w:rPr>
          <w:rFonts w:eastAsia="Times New Roman"/>
          <w:color w:val="000000" w:themeColor="text1"/>
          <w:szCs w:val="24"/>
          <w:lang w:val="lv-LV" w:eastAsia="en-GB"/>
        </w:rPr>
        <w:t>XII.</w:t>
      </w:r>
      <w:r w:rsidR="00757CF9" w:rsidRPr="00B63BFC">
        <w:rPr>
          <w:rFonts w:eastAsia="Times New Roman"/>
          <w:color w:val="000000" w:themeColor="text1"/>
          <w:szCs w:val="24"/>
          <w:lang w:val="lv-LV" w:eastAsia="en-GB"/>
        </w:rPr>
        <w:t xml:space="preserve"> </w:t>
      </w:r>
      <w:r w:rsidR="00E95B56" w:rsidRPr="00B63BFC">
        <w:rPr>
          <w:rFonts w:eastAsia="Times New Roman"/>
          <w:color w:val="000000" w:themeColor="text1"/>
          <w:szCs w:val="24"/>
          <w:lang w:val="lv-LV" w:eastAsia="en-GB"/>
        </w:rPr>
        <w:t>nodaļai</w:t>
      </w:r>
      <w:r w:rsidRPr="00B63BFC">
        <w:rPr>
          <w:rFonts w:eastAsia="Times New Roman"/>
          <w:color w:val="000000" w:themeColor="text1"/>
          <w:szCs w:val="24"/>
          <w:lang w:val="lv-LV" w:eastAsia="en-GB"/>
        </w:rPr>
        <w:t>, īstenojot projekta aktivitātes un publicējot informatīvos materiālus;</w:t>
      </w:r>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00BA6EF1" w:rsidRPr="00B63BFC">
        <w:rPr>
          <w:lang w:val="lv-LV" w:eastAsia="en-GB"/>
        </w:rPr>
        <w:t>Parakstot šo apliecinājumu, esmu informēts, ka:</w:t>
      </w:r>
    </w:p>
    <w:p w14:paraId="00D0F12C" w14:textId="4B37ECCB" w:rsidR="00BA6EF1" w:rsidRPr="00B63BFC" w:rsidRDefault="00BA6EF1" w:rsidP="00BA6EF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30D411E3" w:rsidR="00BA6EF1" w:rsidRPr="00B63BFC" w:rsidRDefault="00BA6EF1" w:rsidP="00BA6EF1">
      <w:pPr>
        <w:spacing w:after="0" w:line="240" w:lineRule="auto"/>
        <w:ind w:left="300"/>
        <w:rPr>
          <w:lang w:val="lv-LV" w:eastAsia="en-GB"/>
        </w:rPr>
      </w:pPr>
      <w:r w:rsidRPr="00B63BFC">
        <w:rPr>
          <w:lang w:val="lv-LV" w:eastAsia="en-GB"/>
        </w:rPr>
        <w:lastRenderedPageBreak/>
        <w:t xml:space="preserve">6.2. datu apstrādes pārzinis ir padome, </w:t>
      </w:r>
      <w:r w:rsidR="004D0C3E" w:rsidRPr="00B63BFC">
        <w:rPr>
          <w:lang w:val="lv-LV" w:eastAsia="en-GB"/>
        </w:rPr>
        <w:t>Smilšu iela 8, LV – 1050</w:t>
      </w:r>
      <w:r w:rsidRPr="00B63BFC">
        <w:rPr>
          <w:lang w:val="lv-LV" w:eastAsia="en-GB"/>
        </w:rPr>
        <w:t xml:space="preserve">, </w:t>
      </w:r>
      <w:r w:rsidR="004D0C3E" w:rsidRPr="00B63BFC">
        <w:rPr>
          <w:lang w:val="lv-LV" w:eastAsia="en-GB"/>
        </w:rPr>
        <w:t xml:space="preserve">tālrunis 67228421, </w:t>
      </w:r>
      <w:r w:rsidRPr="00B63BFC">
        <w:rPr>
          <w:lang w:val="lv-LV" w:eastAsia="en-GB"/>
        </w:rPr>
        <w:t xml:space="preserve">e-pasts </w:t>
      </w:r>
      <w:hyperlink r:id="rId11" w:history="1">
        <w:r w:rsidR="002B3246" w:rsidRPr="008A101C">
          <w:rPr>
            <w:rStyle w:val="Hyperlink"/>
            <w:lang w:val="lv-LV" w:eastAsia="en-GB"/>
          </w:rPr>
          <w:t>lzp@lzp.gov.lv</w:t>
        </w:r>
      </w:hyperlink>
      <w:r w:rsidRPr="00B63BFC">
        <w:rPr>
          <w:lang w:val="lv-LV" w:eastAsia="en-GB"/>
        </w:rPr>
        <w:t>;</w:t>
      </w:r>
    </w:p>
    <w:p w14:paraId="02B8BE7E" w14:textId="4D38D7A9"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81434D">
        <w:rPr>
          <w:lang w:val="lv-LV" w:eastAsia="en-GB"/>
        </w:rPr>
        <w:t xml:space="preserve"> </w:t>
      </w:r>
      <w:r w:rsidR="00BA6EF1" w:rsidRPr="00B63BFC">
        <w:rPr>
          <w:lang w:val="lv-LV" w:eastAsia="en-GB"/>
        </w:rPr>
        <w:t>panta 1.punkta a) apakšpunkts un nolikumā noteiktie kritēriji, pārbaudot projekta iesniedzēja atbilstību administratīvajiem kritērijiem;</w:t>
      </w:r>
    </w:p>
    <w:p w14:paraId="0470A405" w14:textId="3E7CDCEF"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BA6EF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BA6EF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B63BFC">
        <w:rPr>
          <w:lang w:val="lv-LV" w:eastAsia="en-GB"/>
        </w:rPr>
        <w:t xml:space="preserve"> </w:t>
      </w:r>
      <w:r w:rsidR="00BA6EF1" w:rsidRPr="00B63BFC">
        <w:rPr>
          <w:lang w:val="lv-LV" w:eastAsia="en-GB"/>
        </w:rPr>
        <w:t>noslēgumā padome projekta pieteikumu izvērtēšanai nodod ekspertiem, kuri veic projekta</w:t>
      </w:r>
      <w:r w:rsidR="00AF469A" w:rsidRPr="00B63BFC">
        <w:rPr>
          <w:lang w:val="lv-LV" w:eastAsia="en-GB"/>
        </w:rPr>
        <w:t xml:space="preserve"> </w:t>
      </w:r>
      <w:r w:rsidR="00BA6EF1" w:rsidRPr="00B63BFC">
        <w:rPr>
          <w:lang w:val="lv-LV" w:eastAsia="en-GB"/>
        </w:rPr>
        <w:t xml:space="preserve">noslēguma zinātniskā pārskata zinātnisko izvērtēšanu, kā arī komisija veic projekta saturisko atskaišu izvērtēšanu;  </w:t>
      </w:r>
    </w:p>
    <w:p w14:paraId="705108CA" w14:textId="20CF1A1E"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BA6EF1" w:rsidRPr="00B63BFC">
        <w:rPr>
          <w:lang w:val="lv-LV" w:eastAsia="en-GB"/>
        </w:rPr>
        <w:t>veic datu apstrādi no brīža, kad tā saņem personas datus, un visu projekta īstenošanas laiku un 10 gadus pēc projekta pieņemšanas-nodošanas akta parakstīšanas;</w:t>
      </w:r>
    </w:p>
    <w:p w14:paraId="6FCB2E53" w14:textId="57348AE6"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B63BFC">
        <w:rPr>
          <w:lang w:val="lv-LV" w:eastAsia="en-GB"/>
        </w:rPr>
        <w:t xml:space="preserve"> </w:t>
      </w:r>
      <w:r w:rsidR="00BA6EF1"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BA6EF1" w:rsidRPr="00B63BFC">
        <w:rPr>
          <w:lang w:val="lv-LV" w:eastAsia="en-GB"/>
        </w:rPr>
        <w:t>darbinieki, kuri veic projekta finansējuma administrēšanu un auditu. Projekta pieteikums ir pieejams arī Valsts kontroles pārbaužu un revīzijas nolūkā;</w:t>
      </w:r>
    </w:p>
    <w:p w14:paraId="60BD07EF" w14:textId="100E2F1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.7. personai ir tiesības prasīt datu labošanu vai dzēšanu;</w:t>
      </w:r>
    </w:p>
    <w:p w14:paraId="28ED6755" w14:textId="7031D5B8" w:rsidR="00AC240D" w:rsidRPr="00B63BFC" w:rsidRDefault="00973A89" w:rsidP="00BA6EF1">
      <w:pPr>
        <w:spacing w:after="0" w:line="240" w:lineRule="auto"/>
        <w:ind w:left="284"/>
        <w:rPr>
          <w:color w:val="000000" w:themeColor="text1"/>
          <w:lang w:val="lv-LV"/>
        </w:rPr>
      </w:pPr>
      <w:r w:rsidRPr="00B63BFC">
        <w:rPr>
          <w:lang w:val="lv-LV" w:eastAsia="en-GB"/>
        </w:rPr>
        <w:t>6</w:t>
      </w:r>
      <w:r w:rsidR="00BA6EF1" w:rsidRPr="00B63BFC">
        <w:rPr>
          <w:lang w:val="lv-LV" w:eastAsia="en-GB"/>
        </w:rPr>
        <w:t>.8. personai ir tiesības iesniegt sūdzību Datu valsts inspekcijai.</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w:t>
      </w:r>
      <w:r w:rsidR="00435956" w:rsidRPr="00B63BFC">
        <w:rPr>
          <w:rFonts w:eastAsia="Times New Roman"/>
          <w:color w:val="000000" w:themeColor="text1"/>
          <w:szCs w:val="24"/>
          <w:lang w:val="lv-LV" w:eastAsia="en-GB"/>
        </w:rPr>
        <w:t>par projektu, ko var pieprasīt Latvijas Zinātnes p</w:t>
      </w:r>
      <w:r w:rsidR="00AC240D" w:rsidRPr="00B63BFC">
        <w:rPr>
          <w:rFonts w:eastAsia="Times New Roman"/>
          <w:color w:val="000000" w:themeColor="text1"/>
          <w:szCs w:val="24"/>
          <w:lang w:val="lv-LV" w:eastAsia="en-GB"/>
        </w:rPr>
        <w:t xml:space="preserve">adome,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1ECBDF3F"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apliecina, ka projekta ietvaros tiks īstenotas tikai </w:t>
      </w:r>
      <w:r w:rsidR="00435956" w:rsidRPr="00B63BFC">
        <w:rPr>
          <w:rFonts w:eastAsia="Times New Roman"/>
          <w:color w:val="000000" w:themeColor="text1"/>
          <w:szCs w:val="24"/>
          <w:lang w:val="lv-LV" w:eastAsia="en-GB"/>
        </w:rPr>
        <w:t xml:space="preserve">darbības, kurām nav </w:t>
      </w:r>
      <w:r w:rsidR="00784926" w:rsidRPr="00B63BFC">
        <w:rPr>
          <w:rFonts w:eastAsia="Times New Roman"/>
          <w:color w:val="000000" w:themeColor="text1"/>
          <w:szCs w:val="24"/>
          <w:lang w:val="lv-LV" w:eastAsia="en-GB"/>
        </w:rPr>
        <w:t>saimnieciska rakstura</w:t>
      </w:r>
      <w:r w:rsidR="0043595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noteikumu 2.2. apakšpunktam un projekta pieteikuma </w:t>
      </w:r>
      <w:r w:rsidRPr="00B63BFC">
        <w:rPr>
          <w:rFonts w:eastAsia="Times New Roman"/>
          <w:color w:val="000000" w:themeColor="text1"/>
          <w:szCs w:val="24"/>
          <w:lang w:val="lv-LV" w:eastAsia="en-GB"/>
        </w:rPr>
        <w:t>H</w:t>
      </w:r>
      <w:r w:rsidR="00AC240D"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00AC240D"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491C8120" w14:textId="2C051FF2" w:rsidR="00AC240D"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21" w:name="_Hlk77771024"/>
      <w:r w:rsidRPr="001660E7">
        <w:rPr>
          <w:shd w:val="clear" w:color="auto" w:fill="FFFFFF" w:themeFill="background1"/>
          <w:lang w:val="lv-LV"/>
        </w:rPr>
        <w:t>un citu starptautisko finanšu instrumentu finansējumu</w:t>
      </w:r>
      <w:bookmarkEnd w:id="21"/>
      <w:r w:rsidRPr="001660E7">
        <w:rPr>
          <w:rFonts w:eastAsia="Times New Roman"/>
          <w:lang w:val="lv-LV" w:eastAsia="en-GB"/>
        </w:rPr>
        <w:t>;</w:t>
      </w:r>
    </w:p>
    <w:p w14:paraId="4E0F7B92"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22" w:name="_Hlk77695845"/>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1660E7" w14:paraId="3C0BF41A" w14:textId="77777777" w:rsidTr="002B46B2">
        <w:tc>
          <w:tcPr>
            <w:tcW w:w="1803" w:type="dxa"/>
            <w:shd w:val="clear" w:color="auto" w:fill="auto"/>
          </w:tcPr>
          <w:p w14:paraId="68D7B43A" w14:textId="77777777" w:rsidR="00704C96" w:rsidRPr="001660E7" w:rsidRDefault="00704C96" w:rsidP="002B46B2">
            <w:pPr>
              <w:spacing w:after="0" w:line="240" w:lineRule="auto"/>
              <w:rPr>
                <w:lang w:val="lv-LV"/>
              </w:rPr>
            </w:pPr>
            <w:r w:rsidRPr="001660E7">
              <w:rPr>
                <w:lang w:val="lv-LV"/>
              </w:rPr>
              <w:lastRenderedPageBreak/>
              <w:t>Projekta nosaukums</w:t>
            </w:r>
          </w:p>
        </w:tc>
        <w:tc>
          <w:tcPr>
            <w:tcW w:w="1803" w:type="dxa"/>
            <w:shd w:val="clear" w:color="auto" w:fill="auto"/>
          </w:tcPr>
          <w:p w14:paraId="3629F162" w14:textId="77777777" w:rsidR="00704C96" w:rsidRPr="001660E7" w:rsidRDefault="00704C96" w:rsidP="002B46B2">
            <w:pPr>
              <w:spacing w:after="0" w:line="240" w:lineRule="auto"/>
              <w:rPr>
                <w:lang w:val="lv-LV"/>
              </w:rPr>
            </w:pPr>
            <w:r w:rsidRPr="001660E7">
              <w:rPr>
                <w:lang w:val="lv-LV"/>
              </w:rPr>
              <w:t>Projekta finansētājs</w:t>
            </w:r>
          </w:p>
        </w:tc>
        <w:tc>
          <w:tcPr>
            <w:tcW w:w="1803" w:type="dxa"/>
            <w:shd w:val="clear" w:color="auto" w:fill="auto"/>
          </w:tcPr>
          <w:p w14:paraId="021E0E0D" w14:textId="77777777" w:rsidR="00704C96" w:rsidRPr="001660E7" w:rsidRDefault="00704C96"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560DCD35" w14:textId="77777777" w:rsidR="00704C96" w:rsidRPr="001660E7" w:rsidRDefault="00704C96" w:rsidP="002B46B2">
            <w:pPr>
              <w:spacing w:after="0" w:line="240" w:lineRule="auto"/>
              <w:rPr>
                <w:lang w:val="lv-LV"/>
              </w:rPr>
            </w:pPr>
            <w:r w:rsidRPr="001660E7">
              <w:rPr>
                <w:lang w:val="lv-LV"/>
              </w:rPr>
              <w:t>Periods</w:t>
            </w:r>
          </w:p>
        </w:tc>
        <w:tc>
          <w:tcPr>
            <w:tcW w:w="2143" w:type="dxa"/>
            <w:shd w:val="clear" w:color="auto" w:fill="auto"/>
          </w:tcPr>
          <w:p w14:paraId="6A8644D8" w14:textId="77777777" w:rsidR="00704C96" w:rsidRPr="001660E7" w:rsidRDefault="00704C96" w:rsidP="002B46B2">
            <w:pPr>
              <w:spacing w:after="0" w:line="240" w:lineRule="auto"/>
              <w:rPr>
                <w:lang w:val="lv-LV"/>
              </w:rPr>
            </w:pPr>
            <w:r w:rsidRPr="001660E7">
              <w:rPr>
                <w:lang w:val="lv-LV"/>
              </w:rPr>
              <w:t>Amats projektā (vārds, uzvārds)</w:t>
            </w:r>
          </w:p>
        </w:tc>
      </w:tr>
      <w:tr w:rsidR="00704C96" w:rsidRPr="001660E7" w14:paraId="72765C05" w14:textId="77777777" w:rsidTr="002B46B2">
        <w:tc>
          <w:tcPr>
            <w:tcW w:w="1803" w:type="dxa"/>
          </w:tcPr>
          <w:p w14:paraId="31A056EC" w14:textId="77777777" w:rsidR="00704C96" w:rsidRPr="001660E7" w:rsidRDefault="00704C96" w:rsidP="002B46B2">
            <w:pPr>
              <w:spacing w:line="240" w:lineRule="auto"/>
              <w:rPr>
                <w:lang w:val="lv-LV"/>
              </w:rPr>
            </w:pPr>
          </w:p>
        </w:tc>
        <w:tc>
          <w:tcPr>
            <w:tcW w:w="1803" w:type="dxa"/>
          </w:tcPr>
          <w:p w14:paraId="6F336E87" w14:textId="77777777" w:rsidR="00704C96" w:rsidRPr="001660E7" w:rsidRDefault="00704C96" w:rsidP="002B46B2">
            <w:pPr>
              <w:spacing w:line="240" w:lineRule="auto"/>
              <w:rPr>
                <w:lang w:val="lv-LV"/>
              </w:rPr>
            </w:pPr>
          </w:p>
        </w:tc>
        <w:tc>
          <w:tcPr>
            <w:tcW w:w="1803" w:type="dxa"/>
          </w:tcPr>
          <w:p w14:paraId="2324263C" w14:textId="77777777" w:rsidR="00704C96" w:rsidRPr="001660E7" w:rsidRDefault="00704C96" w:rsidP="002B46B2">
            <w:pPr>
              <w:spacing w:line="240" w:lineRule="auto"/>
              <w:rPr>
                <w:lang w:val="lv-LV"/>
              </w:rPr>
            </w:pPr>
          </w:p>
        </w:tc>
        <w:tc>
          <w:tcPr>
            <w:tcW w:w="1803" w:type="dxa"/>
          </w:tcPr>
          <w:p w14:paraId="3CDB8292" w14:textId="77777777" w:rsidR="00704C96" w:rsidRPr="001660E7" w:rsidRDefault="00704C96" w:rsidP="002B46B2">
            <w:pPr>
              <w:spacing w:line="240" w:lineRule="auto"/>
              <w:rPr>
                <w:lang w:val="lv-LV"/>
              </w:rPr>
            </w:pPr>
          </w:p>
        </w:tc>
        <w:tc>
          <w:tcPr>
            <w:tcW w:w="2143" w:type="dxa"/>
          </w:tcPr>
          <w:p w14:paraId="4C2CEC69" w14:textId="77777777" w:rsidR="00704C96" w:rsidRPr="001660E7" w:rsidRDefault="00704C96" w:rsidP="002B46B2">
            <w:pPr>
              <w:spacing w:line="240" w:lineRule="auto"/>
              <w:rPr>
                <w:lang w:val="lv-LV"/>
              </w:rPr>
            </w:pPr>
          </w:p>
        </w:tc>
      </w:tr>
      <w:tr w:rsidR="00704C96" w:rsidRPr="001660E7" w14:paraId="50C65E8D" w14:textId="77777777" w:rsidTr="002B46B2">
        <w:tc>
          <w:tcPr>
            <w:tcW w:w="1803" w:type="dxa"/>
          </w:tcPr>
          <w:p w14:paraId="41B530E4" w14:textId="77777777" w:rsidR="00704C96" w:rsidRPr="001660E7" w:rsidRDefault="00704C96" w:rsidP="002B46B2">
            <w:pPr>
              <w:spacing w:line="240" w:lineRule="auto"/>
              <w:rPr>
                <w:lang w:val="lv-LV"/>
              </w:rPr>
            </w:pPr>
          </w:p>
        </w:tc>
        <w:tc>
          <w:tcPr>
            <w:tcW w:w="1803" w:type="dxa"/>
          </w:tcPr>
          <w:p w14:paraId="5F216515" w14:textId="77777777" w:rsidR="00704C96" w:rsidRPr="001660E7" w:rsidRDefault="00704C96" w:rsidP="002B46B2">
            <w:pPr>
              <w:spacing w:line="240" w:lineRule="auto"/>
              <w:rPr>
                <w:lang w:val="lv-LV"/>
              </w:rPr>
            </w:pPr>
          </w:p>
        </w:tc>
        <w:tc>
          <w:tcPr>
            <w:tcW w:w="1803" w:type="dxa"/>
          </w:tcPr>
          <w:p w14:paraId="1F2FB0B2" w14:textId="77777777" w:rsidR="00704C96" w:rsidRPr="001660E7" w:rsidRDefault="00704C96" w:rsidP="002B46B2">
            <w:pPr>
              <w:spacing w:line="240" w:lineRule="auto"/>
              <w:rPr>
                <w:lang w:val="lv-LV"/>
              </w:rPr>
            </w:pPr>
          </w:p>
        </w:tc>
        <w:tc>
          <w:tcPr>
            <w:tcW w:w="1803" w:type="dxa"/>
          </w:tcPr>
          <w:p w14:paraId="039A5CE2" w14:textId="77777777" w:rsidR="00704C96" w:rsidRPr="001660E7" w:rsidRDefault="00704C96" w:rsidP="002B46B2">
            <w:pPr>
              <w:spacing w:line="240" w:lineRule="auto"/>
              <w:rPr>
                <w:lang w:val="lv-LV"/>
              </w:rPr>
            </w:pPr>
          </w:p>
        </w:tc>
        <w:tc>
          <w:tcPr>
            <w:tcW w:w="2143" w:type="dxa"/>
          </w:tcPr>
          <w:p w14:paraId="53E9F0C4" w14:textId="77777777" w:rsidR="00704C96" w:rsidRPr="001660E7" w:rsidRDefault="00704C96" w:rsidP="002B46B2">
            <w:pPr>
              <w:spacing w:line="240" w:lineRule="auto"/>
              <w:rPr>
                <w:lang w:val="lv-LV"/>
              </w:rPr>
            </w:pPr>
          </w:p>
        </w:tc>
      </w:tr>
      <w:bookmarkEnd w:id="22"/>
    </w:tbl>
    <w:p w14:paraId="65262EC6" w14:textId="77777777" w:rsidR="00704C96" w:rsidRPr="001660E7" w:rsidRDefault="00704C96" w:rsidP="00704C96">
      <w:pPr>
        <w:spacing w:after="0" w:line="240" w:lineRule="auto"/>
        <w:ind w:firstLine="300"/>
        <w:rPr>
          <w:rFonts w:eastAsia="Times New Roman"/>
          <w:lang w:val="lv-LV" w:eastAsia="en-GB"/>
        </w:rPr>
      </w:pPr>
    </w:p>
    <w:p w14:paraId="04DD3CD2" w14:textId="77777777" w:rsidR="00704C96" w:rsidRPr="001660E7" w:rsidRDefault="00704C96" w:rsidP="00704C96">
      <w:pPr>
        <w:spacing w:after="0" w:line="240" w:lineRule="auto"/>
        <w:ind w:firstLine="300"/>
        <w:rPr>
          <w:rFonts w:eastAsia="Times New Roman"/>
          <w:szCs w:val="24"/>
          <w:lang w:val="lv-LV" w:eastAsia="en-GB"/>
        </w:rPr>
      </w:pPr>
    </w:p>
    <w:p w14:paraId="3673046E" w14:textId="77777777" w:rsidR="00704C96" w:rsidRPr="001660E7" w:rsidRDefault="00704C96" w:rsidP="00704C96">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757DB604" w14:textId="77777777" w:rsidR="00704C96" w:rsidRPr="001660E7"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1660E7" w14:paraId="15D7DB7D" w14:textId="77777777" w:rsidTr="002B46B2">
        <w:tc>
          <w:tcPr>
            <w:tcW w:w="2640" w:type="dxa"/>
          </w:tcPr>
          <w:p w14:paraId="72BCB149" w14:textId="77777777" w:rsidR="00704C96" w:rsidRPr="001660E7" w:rsidRDefault="00704C96" w:rsidP="002B46B2">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4BEA24D8" w14:textId="77777777" w:rsidR="00704C96" w:rsidRPr="001660E7"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1660E7"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1660E7" w:rsidRDefault="00704C96" w:rsidP="002B46B2">
            <w:pPr>
              <w:pBdr>
                <w:bottom w:val="single" w:sz="12" w:space="1" w:color="auto"/>
              </w:pBdr>
              <w:tabs>
                <w:tab w:val="left" w:pos="349"/>
                <w:tab w:val="left" w:pos="525"/>
                <w:tab w:val="left" w:pos="4448"/>
              </w:tabs>
              <w:ind w:left="54"/>
              <w:jc w:val="right"/>
              <w:rPr>
                <w:sz w:val="22"/>
                <w:lang w:val="lv-LV"/>
              </w:rPr>
            </w:pPr>
          </w:p>
          <w:p w14:paraId="04C25EF0" w14:textId="0599508B" w:rsidR="00704C96" w:rsidRPr="001660E7" w:rsidRDefault="00704C96"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9E1366">
              <w:rPr>
                <w:sz w:val="22"/>
                <w:lang w:val="lv-LV"/>
              </w:rPr>
              <w:t>4</w:t>
            </w:r>
            <w:r w:rsidRPr="001660E7">
              <w:rPr>
                <w:sz w:val="22"/>
                <w:lang w:val="lv-LV"/>
              </w:rPr>
              <w:t>.</w:t>
            </w:r>
          </w:p>
          <w:p w14:paraId="2FC0E32C" w14:textId="77777777" w:rsidR="00704C96" w:rsidRPr="001660E7" w:rsidRDefault="00704C96"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704C96" w:rsidRPr="001660E7" w14:paraId="7022DBA0" w14:textId="77777777" w:rsidTr="002B46B2">
        <w:tc>
          <w:tcPr>
            <w:tcW w:w="2640" w:type="dxa"/>
          </w:tcPr>
          <w:p w14:paraId="150C0F59" w14:textId="77777777" w:rsidR="00704C96" w:rsidRPr="001660E7" w:rsidRDefault="00704C96"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0AB58102" w14:textId="77777777" w:rsidR="00704C96" w:rsidRPr="001660E7" w:rsidRDefault="00704C96" w:rsidP="002B46B2">
            <w:pPr>
              <w:pStyle w:val="Heading4"/>
              <w:tabs>
                <w:tab w:val="left" w:pos="349"/>
                <w:tab w:val="left" w:pos="525"/>
              </w:tabs>
              <w:ind w:left="54"/>
              <w:rPr>
                <w:color w:val="auto"/>
                <w:sz w:val="22"/>
                <w:lang w:val="lv-LV"/>
              </w:rPr>
            </w:pPr>
          </w:p>
        </w:tc>
      </w:tr>
      <w:tr w:rsidR="00704C96" w:rsidRPr="001660E7" w14:paraId="4048793B" w14:textId="77777777" w:rsidTr="002B46B2">
        <w:tc>
          <w:tcPr>
            <w:tcW w:w="2640" w:type="dxa"/>
          </w:tcPr>
          <w:p w14:paraId="04508848" w14:textId="77777777" w:rsidR="00704C96" w:rsidRPr="001660E7" w:rsidRDefault="00704C96" w:rsidP="002B46B2">
            <w:pPr>
              <w:tabs>
                <w:tab w:val="left" w:pos="0"/>
              </w:tabs>
              <w:rPr>
                <w:sz w:val="22"/>
                <w:lang w:val="lv-LV"/>
              </w:rPr>
            </w:pPr>
            <w:r w:rsidRPr="001660E7">
              <w:rPr>
                <w:sz w:val="22"/>
                <w:lang w:val="lv-LV"/>
              </w:rPr>
              <w:t>Ieņemamais amats</w:t>
            </w:r>
          </w:p>
        </w:tc>
        <w:tc>
          <w:tcPr>
            <w:tcW w:w="6805" w:type="dxa"/>
          </w:tcPr>
          <w:p w14:paraId="2088EF13" w14:textId="77777777" w:rsidR="00704C96" w:rsidRPr="001660E7" w:rsidRDefault="00704C96" w:rsidP="002B46B2">
            <w:pPr>
              <w:tabs>
                <w:tab w:val="left" w:pos="349"/>
                <w:tab w:val="left" w:pos="525"/>
              </w:tabs>
              <w:ind w:left="54"/>
              <w:rPr>
                <w:i/>
                <w:iCs/>
                <w:sz w:val="22"/>
                <w:lang w:val="lv-LV"/>
              </w:rPr>
            </w:pPr>
          </w:p>
        </w:tc>
      </w:tr>
      <w:tr w:rsidR="00704C96" w:rsidRPr="001660E7" w14:paraId="3CE5F673" w14:textId="77777777" w:rsidTr="002B46B2">
        <w:tc>
          <w:tcPr>
            <w:tcW w:w="2640" w:type="dxa"/>
          </w:tcPr>
          <w:p w14:paraId="375F914B" w14:textId="77777777" w:rsidR="00704C96" w:rsidRPr="001660E7" w:rsidRDefault="00704C96" w:rsidP="002B46B2">
            <w:pPr>
              <w:tabs>
                <w:tab w:val="left" w:pos="0"/>
              </w:tabs>
              <w:rPr>
                <w:sz w:val="22"/>
                <w:lang w:val="lv-LV"/>
              </w:rPr>
            </w:pPr>
            <w:r w:rsidRPr="001660E7">
              <w:rPr>
                <w:sz w:val="22"/>
                <w:lang w:val="lv-LV"/>
              </w:rPr>
              <w:t>Kontaktinformācija</w:t>
            </w:r>
          </w:p>
        </w:tc>
        <w:tc>
          <w:tcPr>
            <w:tcW w:w="6805" w:type="dxa"/>
          </w:tcPr>
          <w:p w14:paraId="6855C150" w14:textId="77777777" w:rsidR="00704C96" w:rsidRPr="001660E7" w:rsidRDefault="00704C96" w:rsidP="002B46B2">
            <w:pPr>
              <w:pStyle w:val="Footer"/>
              <w:tabs>
                <w:tab w:val="left" w:pos="349"/>
                <w:tab w:val="left" w:pos="525"/>
              </w:tabs>
              <w:ind w:left="54"/>
              <w:rPr>
                <w:sz w:val="22"/>
                <w:lang w:val="lv-LV"/>
              </w:rPr>
            </w:pPr>
            <w:r w:rsidRPr="001660E7">
              <w:rPr>
                <w:sz w:val="22"/>
                <w:lang w:val="lv-LV"/>
              </w:rPr>
              <w:t>Tālrunis</w:t>
            </w:r>
          </w:p>
        </w:tc>
      </w:tr>
      <w:tr w:rsidR="00704C96" w:rsidRPr="001660E7" w14:paraId="78BF1E01" w14:textId="77777777" w:rsidTr="002B46B2">
        <w:tc>
          <w:tcPr>
            <w:tcW w:w="2640" w:type="dxa"/>
          </w:tcPr>
          <w:p w14:paraId="5D2C7231" w14:textId="77777777" w:rsidR="00704C96" w:rsidRPr="001660E7" w:rsidRDefault="00704C96" w:rsidP="002B46B2">
            <w:pPr>
              <w:tabs>
                <w:tab w:val="left" w:pos="0"/>
              </w:tabs>
              <w:rPr>
                <w:sz w:val="22"/>
                <w:lang w:val="lv-LV"/>
              </w:rPr>
            </w:pPr>
          </w:p>
        </w:tc>
        <w:tc>
          <w:tcPr>
            <w:tcW w:w="6805" w:type="dxa"/>
          </w:tcPr>
          <w:p w14:paraId="0D25A888" w14:textId="77777777" w:rsidR="00704C96" w:rsidRPr="001660E7" w:rsidRDefault="00704C96" w:rsidP="002B46B2">
            <w:pPr>
              <w:pStyle w:val="Footer"/>
              <w:tabs>
                <w:tab w:val="left" w:pos="349"/>
                <w:tab w:val="left" w:pos="525"/>
              </w:tabs>
              <w:ind w:left="54"/>
              <w:rPr>
                <w:sz w:val="22"/>
                <w:lang w:val="lv-LV"/>
              </w:rPr>
            </w:pPr>
            <w:r w:rsidRPr="001660E7">
              <w:rPr>
                <w:iCs/>
                <w:sz w:val="22"/>
                <w:lang w:val="lv-LV"/>
              </w:rPr>
              <w:t>E-pasts</w:t>
            </w:r>
          </w:p>
        </w:tc>
      </w:tr>
    </w:tbl>
    <w:p w14:paraId="56EEF9D5" w14:textId="77777777" w:rsidR="00704C96" w:rsidRPr="001660E7" w:rsidRDefault="00704C96" w:rsidP="00704C96">
      <w:pPr>
        <w:rPr>
          <w:lang w:val="lv-LV"/>
        </w:rPr>
      </w:pPr>
      <w:r w:rsidRPr="001660E7">
        <w:rPr>
          <w:lang w:val="lv-LV"/>
        </w:rPr>
        <w:t>*Ja dokuments parakstīts ar drošu elektronisko parakstu, nav nepieciešams paraksts šeit.</w:t>
      </w:r>
    </w:p>
    <w:p w14:paraId="5BA75C08" w14:textId="3E8285EF" w:rsidR="00704C96"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B63BFC" w:rsidRDefault="00784926" w:rsidP="00784926">
      <w:pPr>
        <w:pStyle w:val="Heading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7F1C396A" w14:textId="1ED94C21" w:rsidR="00AC240D" w:rsidRPr="00B63BFC" w:rsidRDefault="00AC240D">
      <w:pPr>
        <w:pStyle w:val="Heading1"/>
      </w:pPr>
      <w:bookmarkStart w:id="23" w:name="_Toc140220740"/>
      <w:r w:rsidRPr="00B63BFC">
        <w:t>E daļa Projekta sadarbības partnera</w:t>
      </w:r>
      <w:r w:rsidR="00435956" w:rsidRPr="00B63BFC">
        <w:t xml:space="preserve"> </w:t>
      </w:r>
      <w:r w:rsidR="002C3C9B" w:rsidRPr="00B63BFC">
        <w:t>–</w:t>
      </w:r>
      <w:r w:rsidR="00435956" w:rsidRPr="00B63BFC">
        <w:t xml:space="preserve"> </w:t>
      </w:r>
      <w:r w:rsidR="00E748C5" w:rsidRPr="00B63BFC">
        <w:t>zinātniskās institūcijas</w:t>
      </w:r>
      <w:r w:rsidRPr="00B63BFC">
        <w:t xml:space="preserve"> apliecinājums</w:t>
      </w:r>
      <w:bookmarkEnd w:id="23"/>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00590376" w:rsidRPr="00B63BFC">
        <w:rPr>
          <w:rFonts w:eastAsia="Times New Roman"/>
          <w:color w:val="000000" w:themeColor="text1"/>
          <w:szCs w:val="24"/>
          <w:u w:val="single"/>
          <w:lang w:val="lv-LV" w:eastAsia="en-GB"/>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4939E733"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1. ir zinātniska institūcija, kas atbilst Ministru kabineta 2018. gada </w:t>
      </w:r>
      <w:r w:rsidR="001A619F"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 septembra noteikumu Nr.</w:t>
      </w:r>
      <w:r w:rsidR="00784926" w:rsidRPr="00B63BFC">
        <w:rPr>
          <w:rFonts w:eastAsia="Times New Roman"/>
          <w:color w:val="000000" w:themeColor="text1"/>
          <w:szCs w:val="24"/>
          <w:lang w:val="lv-LV" w:eastAsia="en-GB"/>
        </w:rPr>
        <w:t xml:space="preserve"> </w:t>
      </w:r>
      <w:r w:rsidR="001A619F"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1A619F"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D0C3E" w:rsidRPr="00B63BFC">
        <w:rPr>
          <w:rFonts w:eastAsia="Times New Roman"/>
          <w:color w:val="000000" w:themeColor="text1"/>
          <w:szCs w:val="24"/>
          <w:lang w:val="lv-LV" w:eastAsia="en-GB"/>
        </w:rPr>
        <w:t>202</w:t>
      </w:r>
      <w:r w:rsidR="00E905AF">
        <w:rPr>
          <w:rFonts w:eastAsia="Times New Roman"/>
          <w:color w:val="000000" w:themeColor="text1"/>
          <w:szCs w:val="24"/>
          <w:lang w:val="lv-LV" w:eastAsia="en-GB"/>
        </w:rPr>
        <w:t>1</w:t>
      </w:r>
      <w:r w:rsidR="004D0C3E" w:rsidRPr="00B63BFC">
        <w:rPr>
          <w:rFonts w:eastAsia="Times New Roman"/>
          <w:color w:val="000000" w:themeColor="text1"/>
          <w:szCs w:val="24"/>
          <w:lang w:val="lv-LV" w:eastAsia="en-GB"/>
        </w:rPr>
        <w:t>.-202</w:t>
      </w:r>
      <w:r w:rsidR="00E905AF">
        <w:rPr>
          <w:rFonts w:eastAsia="Times New Roman"/>
          <w:color w:val="000000" w:themeColor="text1"/>
          <w:szCs w:val="24"/>
          <w:lang w:val="lv-LV" w:eastAsia="en-GB"/>
        </w:rPr>
        <w:t>3</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bookmarkStart w:id="24" w:name="_Hlk143177696"/>
      <w:r w:rsidRPr="00B63BFC">
        <w:rPr>
          <w:color w:val="000000" w:themeColor="text1"/>
          <w:lang w:val="lv-LV"/>
        </w:rPr>
        <w:t xml:space="preserve">Nacionālās zinātniskās darbības </w:t>
      </w:r>
      <w:bookmarkEnd w:id="24"/>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F41CD1" w:rsidRPr="00B63BFC">
        <w:rPr>
          <w:lang w:val="lv-LV"/>
        </w:rPr>
        <w:t>(ja attiecīgais projekta sadarbības partneris ir apstiprināts kā atbilstošs pētniecības organizācijas definī</w:t>
      </w:r>
      <w:r w:rsidR="00F41CD1" w:rsidRPr="0011664F">
        <w:rPr>
          <w:lang w:val="lv-LV"/>
        </w:rPr>
        <w:t xml:space="preserve">cijai </w:t>
      </w:r>
      <w:sdt>
        <w:sdtPr>
          <w:rPr>
            <w:lang w:val="lv-LV"/>
          </w:rPr>
          <w:id w:val="1374815768"/>
          <w:placeholder>
            <w:docPart w:val="DefaultPlaceholder_-1854013440"/>
          </w:placeholder>
        </w:sdtPr>
        <w:sdtEndPr/>
        <w:sdtContent>
          <w:r w:rsidR="00784926" w:rsidRPr="0011664F">
            <w:rPr>
              <w:lang w:val="lv-LV"/>
            </w:rPr>
            <w:t xml:space="preserve">Fundamentālo </w:t>
          </w:r>
          <w:r w:rsidR="00F41CD1" w:rsidRPr="0011664F">
            <w:rPr>
              <w:lang w:val="lv-LV"/>
            </w:rPr>
            <w:t>un lietišķo pētījumu projektu 202</w:t>
          </w:r>
          <w:r w:rsidR="0011664F" w:rsidRPr="0011664F">
            <w:rPr>
              <w:lang w:val="lv-LV"/>
            </w:rPr>
            <w:t>4</w:t>
          </w:r>
          <w:r w:rsidR="00F41CD1" w:rsidRPr="0011664F">
            <w:rPr>
              <w:lang w:val="lv-LV"/>
            </w:rPr>
            <w:t>. gada atklātajā konkursā</w:t>
          </w:r>
          <w:r w:rsidR="00FD3FD2" w:rsidRPr="0011664F">
            <w:rPr>
              <w:lang w:val="lv-LV"/>
            </w:rPr>
            <w:t xml:space="preserve"> vai citu valsts pētījumu programmu </w:t>
          </w:r>
          <w:r w:rsidR="004D0C3E" w:rsidRPr="0011664F">
            <w:rPr>
              <w:lang w:val="lv-LV"/>
            </w:rPr>
            <w:t>202</w:t>
          </w:r>
          <w:r w:rsidR="0011664F" w:rsidRPr="0011664F">
            <w:rPr>
              <w:lang w:val="lv-LV"/>
            </w:rPr>
            <w:t>4</w:t>
          </w:r>
          <w:r w:rsidR="004D0C3E" w:rsidRPr="0011664F">
            <w:rPr>
              <w:lang w:val="lv-LV"/>
            </w:rPr>
            <w:t>.</w:t>
          </w:r>
          <w:r w:rsidR="00C107BE" w:rsidRPr="0011664F">
            <w:rPr>
              <w:lang w:val="lv-LV"/>
            </w:rPr>
            <w:t xml:space="preserve"> </w:t>
          </w:r>
          <w:r w:rsidR="004D0C3E" w:rsidRPr="0011664F">
            <w:rPr>
              <w:lang w:val="lv-LV"/>
            </w:rPr>
            <w:t xml:space="preserve">gadā </w:t>
          </w:r>
          <w:r w:rsidR="00FD3FD2" w:rsidRPr="0011664F">
            <w:rPr>
              <w:lang w:val="lv-LV"/>
            </w:rPr>
            <w:t xml:space="preserve">izsludinātajos </w:t>
          </w:r>
          <w:r w:rsidR="00FE4274" w:rsidRPr="0011664F">
            <w:rPr>
              <w:lang w:val="lv-LV"/>
            </w:rPr>
            <w:t xml:space="preserve">projektu pieteikumu </w:t>
          </w:r>
          <w:r w:rsidR="00FD3FD2" w:rsidRPr="0011664F">
            <w:rPr>
              <w:lang w:val="lv-LV"/>
            </w:rPr>
            <w:t>atklātajos konkursos</w:t>
          </w:r>
        </w:sdtContent>
      </w:sdt>
      <w:r w:rsidR="00F41CD1" w:rsidRPr="0011664F">
        <w:rPr>
          <w:lang w:val="lv-LV"/>
        </w:rPr>
        <w:t>, šajā punktā minēto dokumentāciju neiesniedz)</w:t>
      </w:r>
      <w:r w:rsidRPr="0011664F">
        <w:rPr>
          <w:rFonts w:eastAsia="Times New Roman"/>
          <w:color w:val="000000" w:themeColor="text1"/>
          <w:szCs w:val="24"/>
          <w:lang w:val="lv-LV" w:eastAsia="en-GB"/>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44622198"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B63BFC">
            <w:rPr>
              <w:rFonts w:eastAsia="Times New Roman"/>
              <w:color w:val="000000" w:themeColor="text1"/>
              <w:szCs w:val="24"/>
              <w:lang w:val="lv-LV" w:eastAsia="en-GB"/>
            </w:rPr>
            <w:t>XXX</w:t>
          </w:r>
        </w:sdtContent>
      </w:sdt>
      <w:r w:rsidR="00380539"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(projekta nosaukums: ”</w:t>
      </w:r>
      <w:r w:rsidR="000A3567">
        <w:rPr>
          <w:rFonts w:eastAsia="Times New Roman"/>
          <w:color w:val="000000" w:themeColor="text1"/>
          <w:szCs w:val="24"/>
          <w:lang w:val="lv-LV" w:eastAsia="en-GB"/>
        </w:rPr>
        <w:t>XXX</w:t>
      </w:r>
      <w:r w:rsidRPr="00B63BFC">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734DE7C8" w:rsidR="00F41CD1" w:rsidRPr="000825E9" w:rsidRDefault="00F41CD1" w:rsidP="00F41CD1">
      <w:pPr>
        <w:spacing w:after="0" w:line="240" w:lineRule="auto"/>
        <w:ind w:firstLine="300"/>
        <w:rPr>
          <w:rFonts w:eastAsia="Times New Roman"/>
          <w:color w:val="000000" w:themeColor="text1"/>
          <w:szCs w:val="24"/>
          <w:lang w:val="lv-LV" w:eastAsia="en-GB"/>
        </w:rPr>
      </w:pPr>
      <w:r w:rsidRPr="000825E9">
        <w:rPr>
          <w:rFonts w:eastAsia="Times New Roman"/>
          <w:color w:val="000000" w:themeColor="text1"/>
          <w:szCs w:val="24"/>
          <w:lang w:val="lv-LV" w:eastAsia="en-GB"/>
        </w:rPr>
        <w:t xml:space="preserve">3. </w:t>
      </w:r>
      <w:bookmarkStart w:id="25" w:name="_Hlk140222256"/>
      <w:r w:rsidRPr="000825E9">
        <w:rPr>
          <w:rFonts w:eastAsia="Times New Roman"/>
          <w:color w:val="000000" w:themeColor="text1"/>
          <w:szCs w:val="24"/>
          <w:lang w:val="lv-LV" w:eastAsia="en-GB"/>
        </w:rPr>
        <w:t>ir</w:t>
      </w:r>
      <w:r w:rsidR="00036BE6" w:rsidRPr="000825E9">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lang w:val="lv-LV"/>
          </w:rPr>
          <w:id w:val="929544364"/>
          <w:placeholder>
            <w:docPart w:val="ED9202979B7A49359DC5BFAA450B2507"/>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r w:rsidR="00036BE6" w:rsidRPr="000825E9">
        <w:rPr>
          <w:rFonts w:eastAsia="Times New Roman"/>
          <w:color w:val="000000" w:themeColor="text1"/>
          <w:szCs w:val="24"/>
          <w:lang w:val="lv-LV" w:eastAsia="en-GB"/>
        </w:rPr>
        <w:t xml:space="preserve">” īstenošanas un uzraudzības komisijas (turpmāk – komisija) </w:t>
      </w:r>
      <w:r w:rsidR="00326B3E" w:rsidRPr="000825E9">
        <w:rPr>
          <w:rFonts w:eastAsia="Times New Roman"/>
          <w:color w:val="000000" w:themeColor="text1"/>
          <w:szCs w:val="24"/>
          <w:lang w:val="lv-LV" w:eastAsia="en-GB"/>
        </w:rPr>
        <w:t>20</w:t>
      </w:r>
      <w:sdt>
        <w:sdtPr>
          <w:rPr>
            <w:rFonts w:eastAsia="Times New Roman"/>
            <w:color w:val="000000" w:themeColor="text1"/>
            <w:szCs w:val="24"/>
            <w:lang w:val="lv-LV" w:eastAsia="en-GB"/>
          </w:rPr>
          <w:id w:val="95216568"/>
          <w:placeholder>
            <w:docPart w:val="A7540EBE64174B988DA913ECA5033411"/>
          </w:placeholder>
        </w:sdtPr>
        <w:sdtEndPr/>
        <w:sdtContent>
          <w:r w:rsidR="00326B3E" w:rsidRPr="000825E9">
            <w:rPr>
              <w:rFonts w:eastAsia="Times New Roman"/>
              <w:color w:val="000000" w:themeColor="text1"/>
              <w:szCs w:val="24"/>
              <w:lang w:val="lv-LV" w:eastAsia="en-GB"/>
            </w:rPr>
            <w:t>2</w:t>
          </w:r>
          <w:r w:rsidR="006070F7">
            <w:rPr>
              <w:rFonts w:eastAsia="Times New Roman"/>
              <w:color w:val="000000" w:themeColor="text1"/>
              <w:szCs w:val="24"/>
              <w:lang w:val="lv-LV" w:eastAsia="en-GB"/>
            </w:rPr>
            <w:t>4</w:t>
          </w:r>
        </w:sdtContent>
      </w:sdt>
      <w:r w:rsidR="00326B3E" w:rsidRPr="000825E9">
        <w:rPr>
          <w:rFonts w:eastAsia="Times New Roman"/>
          <w:color w:val="000000" w:themeColor="text1"/>
          <w:szCs w:val="24"/>
          <w:lang w:val="lv-LV" w:eastAsia="en-GB"/>
        </w:rPr>
        <w:t xml:space="preserve">. gada </w:t>
      </w:r>
      <w:r w:rsidR="000A3567">
        <w:rPr>
          <w:rFonts w:eastAsia="Times New Roman"/>
          <w:color w:val="000000" w:themeColor="text1"/>
          <w:szCs w:val="24"/>
          <w:lang w:val="lv-LV" w:eastAsia="en-GB"/>
        </w:rPr>
        <w:t>1</w:t>
      </w:r>
      <w:r w:rsidR="00344464">
        <w:rPr>
          <w:rFonts w:eastAsia="Times New Roman"/>
          <w:color w:val="000000" w:themeColor="text1"/>
          <w:szCs w:val="24"/>
          <w:lang w:val="lv-LV" w:eastAsia="en-GB"/>
        </w:rPr>
        <w:t>3</w:t>
      </w:r>
      <w:r w:rsidR="000A3567">
        <w:rPr>
          <w:rFonts w:eastAsia="Times New Roman"/>
          <w:color w:val="000000" w:themeColor="text1"/>
          <w:szCs w:val="24"/>
          <w:lang w:val="lv-LV" w:eastAsia="en-GB"/>
        </w:rPr>
        <w:t xml:space="preserve">. jūnijā </w:t>
      </w:r>
      <w:r w:rsidR="00036BE6" w:rsidRPr="000825E9">
        <w:rPr>
          <w:rFonts w:eastAsia="Times New Roman"/>
          <w:color w:val="000000" w:themeColor="text1"/>
          <w:szCs w:val="24"/>
          <w:lang w:val="lv-LV" w:eastAsia="en-GB"/>
        </w:rPr>
        <w:t>apstiprinātajā “Valsts pētījumu programmas “</w:t>
      </w:r>
      <w:sdt>
        <w:sdtPr>
          <w:rPr>
            <w:rFonts w:cs="Times New Roman"/>
            <w:lang w:val="lv-LV"/>
          </w:rPr>
          <w:id w:val="-1234775788"/>
          <w:placeholder>
            <w:docPart w:val="91DFDDB948334F8C8E973B1E3FD9748E"/>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r w:rsidR="00036BE6" w:rsidRPr="000825E9">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B63B43" w:rsidRPr="000A3567">
        <w:rPr>
          <w:rFonts w:eastAsia="Times New Roman"/>
          <w:color w:val="000000" w:themeColor="text1"/>
          <w:szCs w:val="24"/>
          <w:lang w:val="lv-LV" w:eastAsia="en-GB"/>
        </w:rPr>
        <w:t>__________</w:t>
      </w:r>
      <w:r w:rsidR="00036BE6" w:rsidRPr="000A3567">
        <w:rPr>
          <w:rFonts w:eastAsia="Times New Roman"/>
          <w:color w:val="000000" w:themeColor="text1"/>
          <w:szCs w:val="24"/>
          <w:lang w:val="lv-LV" w:eastAsia="en-GB"/>
        </w:rPr>
        <w:t xml:space="preserve"> </w:t>
      </w:r>
      <w:proofErr w:type="spellStart"/>
      <w:r w:rsidR="00036BE6" w:rsidRPr="000A3567">
        <w:rPr>
          <w:rFonts w:eastAsia="Times New Roman"/>
          <w:i/>
          <w:color w:val="000000" w:themeColor="text1"/>
          <w:szCs w:val="24"/>
          <w:lang w:val="lv-LV" w:eastAsia="en-GB"/>
        </w:rPr>
        <w:t>euro</w:t>
      </w:r>
      <w:proofErr w:type="spellEnd"/>
      <w:r w:rsidR="00036BE6" w:rsidRPr="000825E9">
        <w:rPr>
          <w:rFonts w:eastAsia="Times New Roman"/>
          <w:color w:val="000000" w:themeColor="text1"/>
          <w:szCs w:val="24"/>
          <w:lang w:val="lv-LV" w:eastAsia="en-GB"/>
        </w:rPr>
        <w:t xml:space="preserve"> visam projekta īstenošanas periodam</w:t>
      </w:r>
      <w:r w:rsidRPr="000825E9">
        <w:rPr>
          <w:rFonts w:eastAsia="Times New Roman"/>
          <w:color w:val="000000" w:themeColor="text1"/>
          <w:szCs w:val="24"/>
          <w:lang w:val="lv-LV" w:eastAsia="en-GB"/>
        </w:rPr>
        <w:t>;</w:t>
      </w:r>
    </w:p>
    <w:bookmarkEnd w:id="25"/>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2DE22853"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 apņemas ievērot informācijas un publicitātes prasības atbilstoši nolikuma XII.</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nodaļai, īstenojot projekta aktivitātes un publicējot informatīvos materiālus;</w:t>
      </w:r>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Pr="00B63BFC">
        <w:rPr>
          <w:lang w:val="lv-LV" w:eastAsia="en-GB"/>
        </w:rPr>
        <w:t>Parakstot šo apliecinājumu, esmu informēts, ka:</w:t>
      </w:r>
    </w:p>
    <w:p w14:paraId="6361AE1B" w14:textId="0DF77870" w:rsidR="00F41CD1" w:rsidRPr="00B63BFC" w:rsidRDefault="00F41CD1" w:rsidP="00F41CD1">
      <w:pPr>
        <w:spacing w:after="0" w:line="240" w:lineRule="auto"/>
        <w:ind w:left="284"/>
        <w:rPr>
          <w:sz w:val="22"/>
          <w:lang w:val="lv-LV" w:eastAsia="en-GB"/>
        </w:rPr>
      </w:pPr>
      <w:r w:rsidRPr="00B63BFC">
        <w:rPr>
          <w:lang w:val="lv-LV" w:eastAsia="en-GB"/>
        </w:rPr>
        <w:lastRenderedPageBreak/>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B63BFC" w:rsidRDefault="00F41CD1" w:rsidP="00F41CD1">
      <w:pPr>
        <w:spacing w:after="0" w:line="240" w:lineRule="auto"/>
        <w:ind w:left="300"/>
        <w:rPr>
          <w:lang w:val="lv-LV" w:eastAsia="en-GB"/>
        </w:rPr>
      </w:pPr>
      <w:r w:rsidRPr="00B63BFC">
        <w:rPr>
          <w:lang w:val="lv-LV" w:eastAsia="en-GB"/>
        </w:rPr>
        <w:t xml:space="preserve">6.2. datu apstrādes pārzinis ir padome, </w:t>
      </w:r>
      <w:r w:rsidR="004D0C3E" w:rsidRPr="00B63BFC">
        <w:rPr>
          <w:lang w:val="lv-LV" w:eastAsia="en-GB"/>
        </w:rPr>
        <w:t>Smilšu iela 8</w:t>
      </w:r>
      <w:r w:rsidRPr="00B63BFC">
        <w:rPr>
          <w:lang w:val="lv-LV" w:eastAsia="en-GB"/>
        </w:rPr>
        <w:t xml:space="preserve">, LV-1050, tālrunis 67228421, e-pasts </w:t>
      </w:r>
      <w:hyperlink r:id="rId12" w:history="1">
        <w:r w:rsidRPr="00B63BFC">
          <w:rPr>
            <w:rStyle w:val="Hyperlink"/>
            <w:lang w:val="lv-LV" w:eastAsia="en-GB"/>
          </w:rPr>
          <w:t>lzp@lzp.gov.lv</w:t>
        </w:r>
      </w:hyperlink>
      <w:r w:rsidRPr="00B63BFC">
        <w:rPr>
          <w:lang w:val="lv-LV" w:eastAsia="en-GB"/>
        </w:rPr>
        <w:t>;</w:t>
      </w:r>
    </w:p>
    <w:p w14:paraId="69C1DD39" w14:textId="25CAA3F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64BBCA72"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F41CD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F41CD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r w:rsidR="00F41CD1" w:rsidRPr="00B63BFC">
        <w:rPr>
          <w:lang w:val="lv-LV" w:eastAsia="en-GB"/>
        </w:rPr>
        <w:t xml:space="preserve">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F41CD1" w:rsidRPr="00B63BFC">
        <w:rPr>
          <w:lang w:val="lv-LV" w:eastAsia="en-GB"/>
        </w:rPr>
        <w:t>veic datu apstrādi no brīža, kad tā saņem personas datus no padomes, un visu projekta īstenošanas laiku un 10 gadus pēc projekta pieņemšanas-nodošanas akta parakstīšanas;</w:t>
      </w:r>
    </w:p>
    <w:p w14:paraId="5EB410EC" w14:textId="3211AF8C"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B63BFC">
        <w:rPr>
          <w:lang w:val="lv-LV" w:eastAsia="en-GB"/>
        </w:rPr>
        <w:t xml:space="preserve"> </w:t>
      </w:r>
      <w:r w:rsidR="00F41CD1"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F41CD1" w:rsidRPr="00B63BFC">
        <w:rPr>
          <w:lang w:val="lv-LV" w:eastAsia="en-GB"/>
        </w:rPr>
        <w:t>darbinieki, kuri veic projekta finansējuma administrēšanu un auditu. Projekta pieteikums ir pieejams arī Valsts kontroles pārbaužu un revīzijas nolūkā;</w:t>
      </w:r>
    </w:p>
    <w:p w14:paraId="3CFA09F9" w14:textId="42218EC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.7. personai ir tiesības prasīt datu labošanu vai dzēšanu;</w:t>
      </w:r>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lv-LV" w:eastAsia="en-GB"/>
        </w:rPr>
        <w:t>6</w:t>
      </w:r>
      <w:r w:rsidR="00F41CD1" w:rsidRPr="00B63BFC">
        <w:rPr>
          <w:lang w:val="lv-LV" w:eastAsia="en-GB"/>
        </w:rPr>
        <w:t>.8. personai ir tiesības iesniegt sūdzību Datu valsts inspekcijai.</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par projektu, ko var pieprasīt </w:t>
      </w:r>
      <w:r w:rsidR="00784926" w:rsidRPr="00B63BFC">
        <w:rPr>
          <w:rFonts w:eastAsia="Times New Roman"/>
          <w:color w:val="000000" w:themeColor="text1"/>
          <w:szCs w:val="24"/>
          <w:lang w:val="lv-LV" w:eastAsia="en-GB"/>
        </w:rPr>
        <w:t>padome</w:t>
      </w:r>
      <w:r w:rsidR="00AC240D" w:rsidRPr="00B63BFC">
        <w:rPr>
          <w:rFonts w:eastAsia="Times New Roman"/>
          <w:color w:val="000000" w:themeColor="text1"/>
          <w:szCs w:val="24"/>
          <w:lang w:val="lv-LV" w:eastAsia="en-GB"/>
        </w:rPr>
        <w:t xml:space="preserv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8. pilnvaro projekta iesniedzēju uzņemties līgumsaistības ar </w:t>
      </w:r>
      <w:r w:rsidR="00784926" w:rsidRPr="00B63BFC">
        <w:rPr>
          <w:rFonts w:eastAsia="Times New Roman"/>
          <w:color w:val="000000" w:themeColor="text1"/>
          <w:szCs w:val="24"/>
          <w:lang w:val="lv-LV" w:eastAsia="en-GB"/>
        </w:rPr>
        <w:t>padomi</w:t>
      </w:r>
      <w:r w:rsidRPr="00B63BF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1660E7">
        <w:rPr>
          <w:shd w:val="clear" w:color="auto" w:fill="FFFFFF" w:themeFill="background1"/>
          <w:lang w:val="lv-LV"/>
        </w:rPr>
        <w:t>un citu starptautisko finanšu instrumentu finansējumu</w:t>
      </w:r>
      <w:r w:rsidRPr="001660E7">
        <w:rPr>
          <w:rFonts w:eastAsia="Times New Roman"/>
          <w:lang w:val="lv-LV" w:eastAsia="en-GB"/>
        </w:rPr>
        <w:t>;</w:t>
      </w:r>
    </w:p>
    <w:p w14:paraId="6F266982"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10.</w:t>
      </w:r>
      <w:r>
        <w:rPr>
          <w:rFonts w:eastAsia="Times New Roman"/>
          <w:lang w:val="lv-LV" w:eastAsia="en-GB"/>
        </w:rPr>
        <w:t xml:space="preserve"> </w:t>
      </w:r>
      <w:r w:rsidRPr="001660E7">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īstenošanai. </w:t>
      </w:r>
      <w:r w:rsidRPr="001660E7">
        <w:rPr>
          <w:shd w:val="clear" w:color="auto" w:fill="FFFFFF" w:themeFill="background1"/>
          <w:lang w:val="lv-LV"/>
        </w:rPr>
        <w:t xml:space="preserve">Uzskaitīt projekta vadītāja un projekta galveno izpildītāju, kuri strādā projekta </w:t>
      </w:r>
      <w:r w:rsidRPr="001660E7">
        <w:rPr>
          <w:shd w:val="clear" w:color="auto" w:fill="FFFFFF" w:themeFill="background1"/>
          <w:lang w:val="lv-LV"/>
        </w:rPr>
        <w:lastRenderedPageBreak/>
        <w:t>iesniedzēja zinātniskajā institūcijā, īstenotos projektus uz projekta pieteikuma iesniegšanas laiku šeit:</w:t>
      </w:r>
    </w:p>
    <w:p w14:paraId="3B222406" w14:textId="77777777"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1660E7" w14:paraId="14CE54E2" w14:textId="77777777" w:rsidTr="002B46B2">
        <w:tc>
          <w:tcPr>
            <w:tcW w:w="1803" w:type="dxa"/>
            <w:shd w:val="clear" w:color="auto" w:fill="auto"/>
          </w:tcPr>
          <w:p w14:paraId="27CCDF09" w14:textId="77777777" w:rsidR="00F42855" w:rsidRPr="001660E7" w:rsidRDefault="00F42855" w:rsidP="002B46B2">
            <w:pPr>
              <w:spacing w:after="0" w:line="240" w:lineRule="auto"/>
              <w:rPr>
                <w:lang w:val="lv-LV"/>
              </w:rPr>
            </w:pPr>
            <w:r w:rsidRPr="001660E7">
              <w:rPr>
                <w:lang w:val="lv-LV"/>
              </w:rPr>
              <w:t>Projekta nosaukums</w:t>
            </w:r>
          </w:p>
        </w:tc>
        <w:tc>
          <w:tcPr>
            <w:tcW w:w="1803" w:type="dxa"/>
            <w:shd w:val="clear" w:color="auto" w:fill="auto"/>
          </w:tcPr>
          <w:p w14:paraId="79952279" w14:textId="77777777" w:rsidR="00F42855" w:rsidRPr="001660E7" w:rsidRDefault="00F42855" w:rsidP="002B46B2">
            <w:pPr>
              <w:spacing w:after="0" w:line="240" w:lineRule="auto"/>
              <w:rPr>
                <w:lang w:val="lv-LV"/>
              </w:rPr>
            </w:pPr>
            <w:r w:rsidRPr="001660E7">
              <w:rPr>
                <w:lang w:val="lv-LV"/>
              </w:rPr>
              <w:t>Projekta finansētājs</w:t>
            </w:r>
          </w:p>
        </w:tc>
        <w:tc>
          <w:tcPr>
            <w:tcW w:w="1803" w:type="dxa"/>
            <w:shd w:val="clear" w:color="auto" w:fill="auto"/>
          </w:tcPr>
          <w:p w14:paraId="695883BA" w14:textId="77777777" w:rsidR="00F42855" w:rsidRPr="001660E7" w:rsidRDefault="00F42855"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03C25582" w14:textId="77777777" w:rsidR="00F42855" w:rsidRPr="001660E7" w:rsidRDefault="00F42855" w:rsidP="002B46B2">
            <w:pPr>
              <w:spacing w:after="0" w:line="240" w:lineRule="auto"/>
              <w:rPr>
                <w:lang w:val="lv-LV"/>
              </w:rPr>
            </w:pPr>
            <w:r w:rsidRPr="001660E7">
              <w:rPr>
                <w:lang w:val="lv-LV"/>
              </w:rPr>
              <w:t>Periods</w:t>
            </w:r>
          </w:p>
        </w:tc>
        <w:tc>
          <w:tcPr>
            <w:tcW w:w="2143" w:type="dxa"/>
            <w:shd w:val="clear" w:color="auto" w:fill="auto"/>
          </w:tcPr>
          <w:p w14:paraId="51571505" w14:textId="77777777" w:rsidR="00F42855" w:rsidRPr="001660E7" w:rsidRDefault="00F42855" w:rsidP="002B46B2">
            <w:pPr>
              <w:spacing w:after="0" w:line="240" w:lineRule="auto"/>
              <w:rPr>
                <w:lang w:val="lv-LV"/>
              </w:rPr>
            </w:pPr>
            <w:r w:rsidRPr="001660E7">
              <w:rPr>
                <w:lang w:val="lv-LV"/>
              </w:rPr>
              <w:t>Amats projektā (vārds, uzvārds)</w:t>
            </w:r>
          </w:p>
        </w:tc>
      </w:tr>
      <w:tr w:rsidR="00F42855" w:rsidRPr="001660E7" w14:paraId="6345F8B6" w14:textId="77777777" w:rsidTr="002B46B2">
        <w:tc>
          <w:tcPr>
            <w:tcW w:w="1803" w:type="dxa"/>
          </w:tcPr>
          <w:p w14:paraId="4A9B2370" w14:textId="77777777" w:rsidR="00F42855" w:rsidRPr="001660E7" w:rsidRDefault="00F42855" w:rsidP="002B46B2">
            <w:pPr>
              <w:spacing w:line="240" w:lineRule="auto"/>
              <w:rPr>
                <w:lang w:val="lv-LV"/>
              </w:rPr>
            </w:pPr>
          </w:p>
        </w:tc>
        <w:tc>
          <w:tcPr>
            <w:tcW w:w="1803" w:type="dxa"/>
          </w:tcPr>
          <w:p w14:paraId="3CAB6883" w14:textId="77777777" w:rsidR="00F42855" w:rsidRPr="001660E7" w:rsidRDefault="00F42855" w:rsidP="002B46B2">
            <w:pPr>
              <w:spacing w:line="240" w:lineRule="auto"/>
              <w:rPr>
                <w:lang w:val="lv-LV"/>
              </w:rPr>
            </w:pPr>
          </w:p>
        </w:tc>
        <w:tc>
          <w:tcPr>
            <w:tcW w:w="1803" w:type="dxa"/>
          </w:tcPr>
          <w:p w14:paraId="16D547DA" w14:textId="77777777" w:rsidR="00F42855" w:rsidRPr="001660E7" w:rsidRDefault="00F42855" w:rsidP="002B46B2">
            <w:pPr>
              <w:spacing w:line="240" w:lineRule="auto"/>
              <w:rPr>
                <w:lang w:val="lv-LV"/>
              </w:rPr>
            </w:pPr>
          </w:p>
        </w:tc>
        <w:tc>
          <w:tcPr>
            <w:tcW w:w="1803" w:type="dxa"/>
          </w:tcPr>
          <w:p w14:paraId="0F323D01" w14:textId="77777777" w:rsidR="00F42855" w:rsidRPr="001660E7" w:rsidRDefault="00F42855" w:rsidP="002B46B2">
            <w:pPr>
              <w:spacing w:line="240" w:lineRule="auto"/>
              <w:rPr>
                <w:lang w:val="lv-LV"/>
              </w:rPr>
            </w:pPr>
          </w:p>
        </w:tc>
        <w:tc>
          <w:tcPr>
            <w:tcW w:w="2143" w:type="dxa"/>
          </w:tcPr>
          <w:p w14:paraId="155B1BCB" w14:textId="77777777" w:rsidR="00F42855" w:rsidRPr="001660E7" w:rsidRDefault="00F42855" w:rsidP="002B46B2">
            <w:pPr>
              <w:spacing w:line="240" w:lineRule="auto"/>
              <w:rPr>
                <w:lang w:val="lv-LV"/>
              </w:rPr>
            </w:pPr>
          </w:p>
        </w:tc>
      </w:tr>
      <w:tr w:rsidR="00F42855" w:rsidRPr="001660E7" w14:paraId="2E2BB170" w14:textId="77777777" w:rsidTr="002B46B2">
        <w:tc>
          <w:tcPr>
            <w:tcW w:w="1803" w:type="dxa"/>
          </w:tcPr>
          <w:p w14:paraId="0E634047" w14:textId="77777777" w:rsidR="00F42855" w:rsidRPr="001660E7" w:rsidRDefault="00F42855" w:rsidP="002B46B2">
            <w:pPr>
              <w:spacing w:line="240" w:lineRule="auto"/>
              <w:rPr>
                <w:lang w:val="lv-LV"/>
              </w:rPr>
            </w:pPr>
          </w:p>
        </w:tc>
        <w:tc>
          <w:tcPr>
            <w:tcW w:w="1803" w:type="dxa"/>
          </w:tcPr>
          <w:p w14:paraId="10A59553" w14:textId="77777777" w:rsidR="00F42855" w:rsidRPr="001660E7" w:rsidRDefault="00F42855" w:rsidP="002B46B2">
            <w:pPr>
              <w:spacing w:line="240" w:lineRule="auto"/>
              <w:rPr>
                <w:lang w:val="lv-LV"/>
              </w:rPr>
            </w:pPr>
          </w:p>
        </w:tc>
        <w:tc>
          <w:tcPr>
            <w:tcW w:w="1803" w:type="dxa"/>
          </w:tcPr>
          <w:p w14:paraId="3B5E471A" w14:textId="77777777" w:rsidR="00F42855" w:rsidRPr="001660E7" w:rsidRDefault="00F42855" w:rsidP="002B46B2">
            <w:pPr>
              <w:spacing w:line="240" w:lineRule="auto"/>
              <w:rPr>
                <w:lang w:val="lv-LV"/>
              </w:rPr>
            </w:pPr>
          </w:p>
        </w:tc>
        <w:tc>
          <w:tcPr>
            <w:tcW w:w="1803" w:type="dxa"/>
          </w:tcPr>
          <w:p w14:paraId="2ADA81E5" w14:textId="77777777" w:rsidR="00F42855" w:rsidRPr="001660E7" w:rsidRDefault="00F42855" w:rsidP="002B46B2">
            <w:pPr>
              <w:spacing w:line="240" w:lineRule="auto"/>
              <w:rPr>
                <w:lang w:val="lv-LV"/>
              </w:rPr>
            </w:pPr>
          </w:p>
        </w:tc>
        <w:tc>
          <w:tcPr>
            <w:tcW w:w="2143" w:type="dxa"/>
          </w:tcPr>
          <w:p w14:paraId="1BB5F2AE" w14:textId="77777777" w:rsidR="00F42855" w:rsidRPr="001660E7" w:rsidRDefault="00F42855" w:rsidP="002B46B2">
            <w:pPr>
              <w:spacing w:line="240" w:lineRule="auto"/>
              <w:rPr>
                <w:lang w:val="lv-LV"/>
              </w:rPr>
            </w:pPr>
          </w:p>
        </w:tc>
      </w:tr>
    </w:tbl>
    <w:p w14:paraId="5D42E051" w14:textId="77777777" w:rsidR="00F42855" w:rsidRPr="001660E7" w:rsidRDefault="00F42855" w:rsidP="00F42855">
      <w:pPr>
        <w:spacing w:after="0" w:line="240" w:lineRule="auto"/>
        <w:ind w:firstLine="300"/>
        <w:rPr>
          <w:rFonts w:eastAsia="Times New Roman"/>
          <w:lang w:val="lv-LV" w:eastAsia="en-GB"/>
        </w:rPr>
      </w:pPr>
    </w:p>
    <w:p w14:paraId="69A459F7" w14:textId="77777777" w:rsidR="00F42855" w:rsidRPr="001660E7" w:rsidRDefault="00F42855" w:rsidP="00F42855">
      <w:pPr>
        <w:spacing w:after="0" w:line="240" w:lineRule="auto"/>
        <w:ind w:firstLine="300"/>
        <w:rPr>
          <w:rFonts w:eastAsia="Times New Roman"/>
          <w:szCs w:val="24"/>
          <w:lang w:val="lv-LV" w:eastAsia="en-GB"/>
        </w:rPr>
      </w:pPr>
    </w:p>
    <w:p w14:paraId="611C5110" w14:textId="77777777" w:rsidR="00F42855" w:rsidRPr="001660E7" w:rsidRDefault="00F42855" w:rsidP="00F42855">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165EC814" w14:textId="77777777" w:rsidR="00F42855" w:rsidRPr="001660E7"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1660E7" w14:paraId="49E519F6" w14:textId="77777777" w:rsidTr="002B46B2">
        <w:tc>
          <w:tcPr>
            <w:tcW w:w="2640" w:type="dxa"/>
          </w:tcPr>
          <w:p w14:paraId="7D22EBD0" w14:textId="77777777" w:rsidR="004B6A6C" w:rsidRPr="00B63BFC" w:rsidRDefault="004B6A6C" w:rsidP="004B6A6C">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07E5CAFB" w14:textId="77777777" w:rsidR="00F42855" w:rsidRPr="001660E7"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1660E7"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1660E7" w:rsidRDefault="00F42855" w:rsidP="002B46B2">
            <w:pPr>
              <w:pBdr>
                <w:bottom w:val="single" w:sz="12" w:space="1" w:color="auto"/>
              </w:pBdr>
              <w:tabs>
                <w:tab w:val="left" w:pos="349"/>
                <w:tab w:val="left" w:pos="525"/>
                <w:tab w:val="left" w:pos="4448"/>
              </w:tabs>
              <w:ind w:left="54"/>
              <w:jc w:val="right"/>
              <w:rPr>
                <w:sz w:val="22"/>
                <w:lang w:val="lv-LV"/>
              </w:rPr>
            </w:pPr>
          </w:p>
          <w:p w14:paraId="5C82175E" w14:textId="344D4EFA" w:rsidR="00F42855" w:rsidRPr="001660E7" w:rsidRDefault="00F42855"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9E1366">
              <w:rPr>
                <w:sz w:val="22"/>
                <w:lang w:val="lv-LV"/>
              </w:rPr>
              <w:t>4</w:t>
            </w:r>
            <w:r w:rsidRPr="001660E7">
              <w:rPr>
                <w:sz w:val="22"/>
                <w:lang w:val="lv-LV"/>
              </w:rPr>
              <w:t>.</w:t>
            </w:r>
          </w:p>
          <w:p w14:paraId="05C74D17" w14:textId="77777777" w:rsidR="00F42855" w:rsidRPr="001660E7" w:rsidRDefault="00F42855"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F42855" w:rsidRPr="001660E7" w14:paraId="56EBE094" w14:textId="77777777" w:rsidTr="002B46B2">
        <w:tc>
          <w:tcPr>
            <w:tcW w:w="2640" w:type="dxa"/>
          </w:tcPr>
          <w:p w14:paraId="7521CB74" w14:textId="77777777" w:rsidR="00F42855" w:rsidRPr="001660E7" w:rsidRDefault="00F42855"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2C872038" w14:textId="77777777" w:rsidR="00F42855" w:rsidRPr="001660E7" w:rsidRDefault="00F42855" w:rsidP="002B46B2">
            <w:pPr>
              <w:pStyle w:val="Heading4"/>
              <w:tabs>
                <w:tab w:val="left" w:pos="349"/>
                <w:tab w:val="left" w:pos="525"/>
              </w:tabs>
              <w:ind w:left="54"/>
              <w:rPr>
                <w:color w:val="auto"/>
                <w:sz w:val="22"/>
                <w:lang w:val="lv-LV"/>
              </w:rPr>
            </w:pPr>
          </w:p>
        </w:tc>
      </w:tr>
      <w:tr w:rsidR="00F42855" w:rsidRPr="001660E7" w14:paraId="0CA45103" w14:textId="77777777" w:rsidTr="002B46B2">
        <w:tc>
          <w:tcPr>
            <w:tcW w:w="2640" w:type="dxa"/>
          </w:tcPr>
          <w:p w14:paraId="32137E9C" w14:textId="77777777" w:rsidR="00F42855" w:rsidRPr="001660E7" w:rsidRDefault="00F42855" w:rsidP="002B46B2">
            <w:pPr>
              <w:tabs>
                <w:tab w:val="left" w:pos="0"/>
              </w:tabs>
              <w:rPr>
                <w:sz w:val="22"/>
                <w:lang w:val="lv-LV"/>
              </w:rPr>
            </w:pPr>
            <w:r w:rsidRPr="001660E7">
              <w:rPr>
                <w:sz w:val="22"/>
                <w:lang w:val="lv-LV"/>
              </w:rPr>
              <w:t>Ieņemamais amats</w:t>
            </w:r>
          </w:p>
        </w:tc>
        <w:tc>
          <w:tcPr>
            <w:tcW w:w="6805" w:type="dxa"/>
          </w:tcPr>
          <w:p w14:paraId="30ECEF47" w14:textId="77777777" w:rsidR="00F42855" w:rsidRPr="001660E7" w:rsidRDefault="00F42855" w:rsidP="002B46B2">
            <w:pPr>
              <w:tabs>
                <w:tab w:val="left" w:pos="349"/>
                <w:tab w:val="left" w:pos="525"/>
              </w:tabs>
              <w:ind w:left="54"/>
              <w:rPr>
                <w:i/>
                <w:iCs/>
                <w:sz w:val="22"/>
                <w:lang w:val="lv-LV"/>
              </w:rPr>
            </w:pPr>
          </w:p>
        </w:tc>
      </w:tr>
      <w:tr w:rsidR="00F42855" w:rsidRPr="001660E7" w14:paraId="1264EFC8" w14:textId="77777777" w:rsidTr="002B46B2">
        <w:tc>
          <w:tcPr>
            <w:tcW w:w="2640" w:type="dxa"/>
          </w:tcPr>
          <w:p w14:paraId="16C487E1" w14:textId="77777777" w:rsidR="00F42855" w:rsidRPr="001660E7" w:rsidRDefault="00F42855" w:rsidP="002B46B2">
            <w:pPr>
              <w:tabs>
                <w:tab w:val="left" w:pos="0"/>
              </w:tabs>
              <w:rPr>
                <w:sz w:val="22"/>
                <w:lang w:val="lv-LV"/>
              </w:rPr>
            </w:pPr>
            <w:r w:rsidRPr="001660E7">
              <w:rPr>
                <w:sz w:val="22"/>
                <w:lang w:val="lv-LV"/>
              </w:rPr>
              <w:t>Kontaktinformācija</w:t>
            </w:r>
          </w:p>
        </w:tc>
        <w:tc>
          <w:tcPr>
            <w:tcW w:w="6805" w:type="dxa"/>
          </w:tcPr>
          <w:p w14:paraId="0C9D8787" w14:textId="77777777" w:rsidR="00F42855" w:rsidRPr="001660E7" w:rsidRDefault="00F42855" w:rsidP="002B46B2">
            <w:pPr>
              <w:pStyle w:val="Footer"/>
              <w:tabs>
                <w:tab w:val="left" w:pos="349"/>
                <w:tab w:val="left" w:pos="525"/>
              </w:tabs>
              <w:ind w:left="54"/>
              <w:rPr>
                <w:sz w:val="22"/>
                <w:lang w:val="lv-LV"/>
              </w:rPr>
            </w:pPr>
            <w:r w:rsidRPr="001660E7">
              <w:rPr>
                <w:sz w:val="22"/>
                <w:lang w:val="lv-LV"/>
              </w:rPr>
              <w:t>Tālrunis</w:t>
            </w:r>
          </w:p>
        </w:tc>
      </w:tr>
      <w:tr w:rsidR="00F42855" w:rsidRPr="001660E7" w14:paraId="4CF448D6" w14:textId="77777777" w:rsidTr="002B46B2">
        <w:tc>
          <w:tcPr>
            <w:tcW w:w="2640" w:type="dxa"/>
          </w:tcPr>
          <w:p w14:paraId="454F85CD" w14:textId="77777777" w:rsidR="00F42855" w:rsidRPr="001660E7" w:rsidRDefault="00F42855" w:rsidP="002B46B2">
            <w:pPr>
              <w:tabs>
                <w:tab w:val="left" w:pos="0"/>
              </w:tabs>
              <w:rPr>
                <w:sz w:val="22"/>
                <w:lang w:val="lv-LV"/>
              </w:rPr>
            </w:pPr>
          </w:p>
        </w:tc>
        <w:tc>
          <w:tcPr>
            <w:tcW w:w="6805" w:type="dxa"/>
          </w:tcPr>
          <w:p w14:paraId="16CCE184" w14:textId="77777777" w:rsidR="00F42855" w:rsidRPr="001660E7" w:rsidRDefault="00F42855" w:rsidP="002B46B2">
            <w:pPr>
              <w:pStyle w:val="Footer"/>
              <w:tabs>
                <w:tab w:val="left" w:pos="349"/>
                <w:tab w:val="left" w:pos="525"/>
              </w:tabs>
              <w:ind w:left="54"/>
              <w:rPr>
                <w:sz w:val="22"/>
                <w:lang w:val="lv-LV"/>
              </w:rPr>
            </w:pPr>
            <w:r w:rsidRPr="001660E7">
              <w:rPr>
                <w:iCs/>
                <w:sz w:val="22"/>
                <w:lang w:val="lv-LV"/>
              </w:rPr>
              <w:t>E-pasts</w:t>
            </w:r>
          </w:p>
        </w:tc>
      </w:tr>
    </w:tbl>
    <w:p w14:paraId="529B294F" w14:textId="77777777" w:rsidR="00F42855" w:rsidRPr="001660E7" w:rsidRDefault="00F42855" w:rsidP="00F42855">
      <w:pPr>
        <w:rPr>
          <w:lang w:val="lv-LV"/>
        </w:rPr>
      </w:pPr>
      <w:r w:rsidRPr="001660E7">
        <w:rPr>
          <w:lang w:val="lv-LV"/>
        </w:rPr>
        <w:t>*Ja dokuments parakstīts ar drošu elektronisko parakstu, nav nepieciešams paraksts šeit.</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209ECC7E" w14:textId="2BC6A1CB" w:rsidR="00784926" w:rsidRPr="00B63BFC" w:rsidRDefault="00784926" w:rsidP="00630B11">
      <w:pPr>
        <w:pStyle w:val="Heading1"/>
        <w:jc w:val="both"/>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D42A63">
      <w:pPr>
        <w:pStyle w:val="Heading1"/>
        <w:jc w:val="both"/>
      </w:pPr>
    </w:p>
    <w:p w14:paraId="10D530FF" w14:textId="77777777" w:rsidR="00784926" w:rsidRPr="00B63BFC" w:rsidRDefault="00784926" w:rsidP="00D42A63">
      <w:pPr>
        <w:pStyle w:val="Heading1"/>
        <w:jc w:val="both"/>
      </w:pPr>
    </w:p>
    <w:p w14:paraId="0945FF37" w14:textId="26495C53" w:rsidR="00784926" w:rsidRPr="00B63BFC" w:rsidRDefault="00784926" w:rsidP="00D42A63">
      <w:pPr>
        <w:pStyle w:val="Heading1"/>
        <w:jc w:val="both"/>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046D2F8" w14:textId="487EB0EF" w:rsidR="00AC240D" w:rsidRPr="00B63BFC" w:rsidRDefault="00AC240D" w:rsidP="00784926">
      <w:pPr>
        <w:pStyle w:val="Heading1"/>
      </w:pPr>
      <w:bookmarkStart w:id="26" w:name="_Toc140220741"/>
      <w:r w:rsidRPr="00B63BFC">
        <w:t>F daļa Projekta sadarbības partnera</w:t>
      </w:r>
      <w:r w:rsidR="005E42DC" w:rsidRPr="00B63BFC">
        <w:t xml:space="preserve"> </w:t>
      </w:r>
      <w:r w:rsidR="002C3C9B" w:rsidRPr="00B63BFC">
        <w:t>–</w:t>
      </w:r>
      <w:r w:rsidR="005E42DC" w:rsidRPr="00B63BFC">
        <w:t xml:space="preserve"> </w:t>
      </w:r>
      <w:r w:rsidR="00E748C5" w:rsidRPr="00B63BFC">
        <w:t>valsts institūcijas</w:t>
      </w:r>
      <w:r w:rsidRPr="00B63BFC">
        <w:t xml:space="preserve"> apliecinājums</w:t>
      </w:r>
      <w:bookmarkEnd w:id="26"/>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t>________</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B63BFC">
        <w:rPr>
          <w:color w:val="000000" w:themeColor="text1"/>
          <w:lang w:val="lv-LV"/>
        </w:rPr>
        <w:t>;</w:t>
      </w:r>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w:t>
      </w:r>
      <w:r w:rsidR="005E42DC" w:rsidRPr="00B63BFC">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B63BFC">
            <w:rPr>
              <w:rFonts w:eastAsia="Times New Roman"/>
              <w:color w:val="000000" w:themeColor="text1"/>
              <w:szCs w:val="24"/>
              <w:lang w:val="lv-LV" w:eastAsia="en-GB"/>
            </w:rPr>
            <w:t>XXX</w:t>
          </w:r>
        </w:sdtContent>
      </w:sdt>
      <w:r w:rsidR="005E42DC" w:rsidRPr="00B63BFC">
        <w:rPr>
          <w:rFonts w:eastAsia="Times New Roman"/>
          <w:color w:val="000000" w:themeColor="text1"/>
          <w:szCs w:val="24"/>
          <w:lang w:val="lv-LV" w:eastAsia="en-GB"/>
        </w:rPr>
        <w:t xml:space="preserve"> (projekta nosaukums: ”</w:t>
      </w:r>
      <w:r w:rsidR="005E42DC" w:rsidRPr="00B63BFC">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B63BFC">
            <w:rPr>
              <w:rStyle w:val="PlaceholderText"/>
              <w:lang w:val="lv-LV"/>
            </w:rPr>
            <w:t>Click or tap here to enter text.</w:t>
          </w:r>
        </w:sdtContent>
      </w:sdt>
      <w:r w:rsidR="005E42DC"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3C63E24B" w:rsidR="00AC240D" w:rsidRPr="000825E9" w:rsidRDefault="00AC240D" w:rsidP="0081434D">
      <w:pPr>
        <w:spacing w:after="0" w:line="240" w:lineRule="auto"/>
        <w:ind w:firstLine="300"/>
        <w:rPr>
          <w:rFonts w:eastAsia="Times New Roman"/>
          <w:color w:val="000000" w:themeColor="text1"/>
          <w:szCs w:val="24"/>
          <w:lang w:val="lv-LV" w:eastAsia="en-GB"/>
        </w:rPr>
      </w:pPr>
      <w:r w:rsidRPr="000825E9">
        <w:rPr>
          <w:rFonts w:eastAsia="Times New Roman"/>
          <w:color w:val="000000" w:themeColor="text1"/>
          <w:szCs w:val="24"/>
          <w:lang w:val="lv-LV" w:eastAsia="en-GB"/>
        </w:rPr>
        <w:t xml:space="preserve">3. </w:t>
      </w:r>
      <w:r w:rsidR="00F41CD1" w:rsidRPr="000825E9">
        <w:rPr>
          <w:rFonts w:eastAsia="Times New Roman"/>
          <w:color w:val="000000" w:themeColor="text1"/>
          <w:szCs w:val="24"/>
          <w:lang w:val="lv-LV" w:eastAsia="en-GB"/>
        </w:rPr>
        <w:t>ir</w:t>
      </w:r>
      <w:r w:rsidR="00AE540B" w:rsidRPr="000825E9">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lang w:val="lv-LV"/>
          </w:rPr>
          <w:id w:val="1625196575"/>
          <w:placeholder>
            <w:docPart w:val="38D9424197F3410288E40B568C6F6683"/>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r w:rsidR="00AE540B" w:rsidRPr="000825E9">
        <w:rPr>
          <w:rFonts w:eastAsia="Times New Roman"/>
          <w:color w:val="000000" w:themeColor="text1"/>
          <w:szCs w:val="24"/>
          <w:lang w:val="lv-LV" w:eastAsia="en-GB"/>
        </w:rPr>
        <w:t xml:space="preserve">” īstenošanas un uzraudzības komisijas (turpmāk – komisija) </w:t>
      </w:r>
      <w:r w:rsidR="002F047B" w:rsidRPr="000825E9">
        <w:rPr>
          <w:rFonts w:eastAsia="Times New Roman"/>
          <w:color w:val="000000" w:themeColor="text1"/>
          <w:szCs w:val="24"/>
          <w:lang w:val="lv-LV" w:eastAsia="en-GB"/>
        </w:rPr>
        <w:t>20</w:t>
      </w:r>
      <w:sdt>
        <w:sdtPr>
          <w:rPr>
            <w:rFonts w:eastAsia="Times New Roman"/>
            <w:color w:val="000000" w:themeColor="text1"/>
            <w:szCs w:val="24"/>
            <w:lang w:val="lv-LV" w:eastAsia="en-GB"/>
          </w:rPr>
          <w:id w:val="-681977642"/>
          <w:placeholder>
            <w:docPart w:val="5DB0C866BA1B443AA51172C0D4B27992"/>
          </w:placeholder>
        </w:sdtPr>
        <w:sdtEndPr/>
        <w:sdtContent>
          <w:r w:rsidR="002F047B" w:rsidRPr="000825E9">
            <w:rPr>
              <w:rFonts w:eastAsia="Times New Roman"/>
              <w:color w:val="000000" w:themeColor="text1"/>
              <w:szCs w:val="24"/>
              <w:lang w:val="lv-LV" w:eastAsia="en-GB"/>
            </w:rPr>
            <w:t>2</w:t>
          </w:r>
          <w:r w:rsidR="006070F7">
            <w:rPr>
              <w:rFonts w:eastAsia="Times New Roman"/>
              <w:color w:val="000000" w:themeColor="text1"/>
              <w:szCs w:val="24"/>
              <w:lang w:val="lv-LV" w:eastAsia="en-GB"/>
            </w:rPr>
            <w:t>4</w:t>
          </w:r>
        </w:sdtContent>
      </w:sdt>
      <w:r w:rsidR="002F047B" w:rsidRPr="000825E9">
        <w:rPr>
          <w:rFonts w:eastAsia="Times New Roman"/>
          <w:color w:val="000000" w:themeColor="text1"/>
          <w:szCs w:val="24"/>
          <w:lang w:val="lv-LV" w:eastAsia="en-GB"/>
        </w:rPr>
        <w:t xml:space="preserve">. gada </w:t>
      </w:r>
      <w:r w:rsidR="00E0092A">
        <w:rPr>
          <w:rFonts w:eastAsia="Times New Roman"/>
          <w:color w:val="000000" w:themeColor="text1"/>
          <w:szCs w:val="24"/>
          <w:lang w:val="lv-LV" w:eastAsia="en-GB"/>
        </w:rPr>
        <w:t>1</w:t>
      </w:r>
      <w:r w:rsidR="00344464">
        <w:rPr>
          <w:rFonts w:eastAsia="Times New Roman"/>
          <w:color w:val="000000" w:themeColor="text1"/>
          <w:szCs w:val="24"/>
          <w:lang w:val="lv-LV" w:eastAsia="en-GB"/>
        </w:rPr>
        <w:t>3</w:t>
      </w:r>
      <w:r w:rsidR="00E0092A">
        <w:rPr>
          <w:rFonts w:eastAsia="Times New Roman"/>
          <w:color w:val="000000" w:themeColor="text1"/>
          <w:szCs w:val="24"/>
          <w:lang w:val="lv-LV" w:eastAsia="en-GB"/>
        </w:rPr>
        <w:t>.</w:t>
      </w:r>
      <w:r w:rsidR="000A3567">
        <w:rPr>
          <w:rFonts w:eastAsia="Times New Roman"/>
          <w:color w:val="000000" w:themeColor="text1"/>
          <w:szCs w:val="24"/>
          <w:lang w:val="lv-LV" w:eastAsia="en-GB"/>
        </w:rPr>
        <w:t xml:space="preserve"> </w:t>
      </w:r>
      <w:r w:rsidR="00E0092A">
        <w:rPr>
          <w:rFonts w:eastAsia="Times New Roman"/>
          <w:color w:val="000000" w:themeColor="text1"/>
          <w:szCs w:val="24"/>
          <w:lang w:val="lv-LV" w:eastAsia="en-GB"/>
        </w:rPr>
        <w:t>jūnij</w:t>
      </w:r>
      <w:r w:rsidR="000A3567">
        <w:rPr>
          <w:rFonts w:eastAsia="Times New Roman"/>
          <w:color w:val="000000" w:themeColor="text1"/>
          <w:szCs w:val="24"/>
          <w:lang w:val="lv-LV" w:eastAsia="en-GB"/>
        </w:rPr>
        <w:t>ā</w:t>
      </w:r>
      <w:r w:rsidR="002F047B" w:rsidRPr="000825E9">
        <w:rPr>
          <w:rFonts w:eastAsia="Times New Roman"/>
          <w:color w:val="000000" w:themeColor="text1"/>
          <w:szCs w:val="24"/>
          <w:lang w:val="lv-LV" w:eastAsia="en-GB"/>
        </w:rPr>
        <w:t xml:space="preserve"> </w:t>
      </w:r>
      <w:r w:rsidR="00AE540B" w:rsidRPr="000825E9">
        <w:rPr>
          <w:rFonts w:eastAsia="Times New Roman"/>
          <w:color w:val="000000" w:themeColor="text1"/>
          <w:szCs w:val="24"/>
          <w:lang w:val="lv-LV" w:eastAsia="en-GB"/>
        </w:rPr>
        <w:t>apstiprinātajā “Valsts pētījumu programmas “</w:t>
      </w:r>
      <w:sdt>
        <w:sdtPr>
          <w:rPr>
            <w:rFonts w:cs="Times New Roman"/>
            <w:lang w:val="lv-LV"/>
          </w:rPr>
          <w:id w:val="344067684"/>
          <w:placeholder>
            <w:docPart w:val="45C20F7F714042208BD38AF51FE63A59"/>
          </w:placeholder>
        </w:sdtPr>
        <w:sdtEndPr>
          <w:rPr>
            <w:highlight w:val="yellow"/>
          </w:rPr>
        </w:sdtEndPr>
        <w:sdtContent>
          <w:r w:rsidR="0081434D" w:rsidRPr="000825E9">
            <w:rPr>
              <w:rFonts w:cs="Times New Roman"/>
              <w:lang w:val="lv-LV"/>
            </w:rPr>
            <w:t>Vietējo resursu izpēte un ilgtspējīga izmantošana Latvijas attīstībai 2023.-2025. gadam</w:t>
          </w:r>
        </w:sdtContent>
      </w:sdt>
      <w:r w:rsidR="00AE540B" w:rsidRPr="000825E9">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B63B43" w:rsidRPr="000A3567">
        <w:rPr>
          <w:rFonts w:eastAsia="Times New Roman"/>
          <w:color w:val="000000" w:themeColor="text1"/>
          <w:szCs w:val="24"/>
          <w:lang w:val="lv-LV" w:eastAsia="en-GB"/>
        </w:rPr>
        <w:t>________</w:t>
      </w:r>
      <w:r w:rsidR="00AE540B" w:rsidRPr="000A3567">
        <w:rPr>
          <w:rFonts w:eastAsia="Times New Roman"/>
          <w:color w:val="000000" w:themeColor="text1"/>
          <w:szCs w:val="24"/>
          <w:lang w:val="lv-LV" w:eastAsia="en-GB"/>
        </w:rPr>
        <w:t xml:space="preserve"> </w:t>
      </w:r>
      <w:proofErr w:type="spellStart"/>
      <w:r w:rsidR="00AE540B" w:rsidRPr="000A3567">
        <w:rPr>
          <w:rFonts w:eastAsia="Times New Roman"/>
          <w:i/>
          <w:color w:val="000000" w:themeColor="text1"/>
          <w:szCs w:val="24"/>
          <w:lang w:val="lv-LV" w:eastAsia="en-GB"/>
        </w:rPr>
        <w:t>euro</w:t>
      </w:r>
      <w:proofErr w:type="spellEnd"/>
      <w:r w:rsidR="00AE540B" w:rsidRPr="000825E9">
        <w:rPr>
          <w:rFonts w:eastAsia="Times New Roman"/>
          <w:color w:val="000000" w:themeColor="text1"/>
          <w:szCs w:val="24"/>
          <w:lang w:val="lv-LV" w:eastAsia="en-GB"/>
        </w:rPr>
        <w:t xml:space="preserve"> visam projekta īstenošanas periodam;</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5D6FF315"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7F55118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w:t>
      </w:r>
      <w:r w:rsidR="00AC240D" w:rsidRPr="00B63BFC">
        <w:rPr>
          <w:rFonts w:eastAsia="Times New Roman"/>
          <w:color w:val="000000" w:themeColor="text1"/>
          <w:szCs w:val="24"/>
          <w:lang w:val="lv-LV" w:eastAsia="en-GB"/>
        </w:rPr>
        <w:t xml:space="preserve">. apliecina, ka </w:t>
      </w:r>
      <w:r w:rsidRPr="00B63BFC">
        <w:rPr>
          <w:rFonts w:eastAsia="Times New Roman"/>
          <w:color w:val="000000" w:themeColor="text1"/>
          <w:szCs w:val="24"/>
          <w:lang w:val="lv-LV" w:eastAsia="en-GB"/>
        </w:rPr>
        <w:t xml:space="preserve">projekta </w:t>
      </w:r>
      <w:r w:rsidR="00AC240D" w:rsidRPr="00B63BF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B63BFC">
        <w:rPr>
          <w:rFonts w:eastAsia="Times New Roman"/>
          <w:color w:val="000000" w:themeColor="text1"/>
          <w:szCs w:val="24"/>
          <w:lang w:val="lv-LV" w:eastAsia="en-GB"/>
        </w:rPr>
        <w:t>darbības, kurām nav saimniecisk</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rakstur</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2.2. apakšpunktam;</w:t>
      </w:r>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6</w:t>
      </w:r>
      <w:r w:rsidR="00AC240D" w:rsidRPr="00B63BFC">
        <w:rPr>
          <w:rFonts w:eastAsia="Times New Roman"/>
          <w:color w:val="000000" w:themeColor="text1"/>
          <w:szCs w:val="24"/>
          <w:lang w:val="lv-LV" w:eastAsia="en-GB"/>
        </w:rPr>
        <w:t>. apliecina, ka projekta pieteikuma iesniegšanas brīdī</w:t>
      </w:r>
      <w:r w:rsidR="005E42DC" w:rsidRPr="00B63BFC">
        <w:rPr>
          <w:rFonts w:eastAsia="Times New Roman"/>
          <w:color w:val="000000" w:themeColor="text1"/>
          <w:szCs w:val="24"/>
          <w:lang w:val="lv-LV" w:eastAsia="en-GB"/>
        </w:rPr>
        <w:t xml:space="preserve"> projekts</w:t>
      </w:r>
      <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19.8. apakšpunktam;</w:t>
      </w:r>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apņemas ievērot publicitāte</w:t>
      </w:r>
      <w:r w:rsidRPr="00B63BFC">
        <w:rPr>
          <w:rFonts w:eastAsia="Times New Roman"/>
          <w:color w:val="000000" w:themeColor="text1"/>
          <w:szCs w:val="24"/>
          <w:lang w:val="lv-LV" w:eastAsia="en-GB"/>
        </w:rPr>
        <w:t xml:space="preserve">s prasības atbilstoši nolikuma </w:t>
      </w:r>
      <w:r w:rsidR="00784926" w:rsidRPr="00B63BFC">
        <w:rPr>
          <w:rFonts w:eastAsia="Times New Roman"/>
          <w:color w:val="000000" w:themeColor="text1"/>
          <w:szCs w:val="24"/>
          <w:lang w:val="lv-LV" w:eastAsia="en-GB"/>
        </w:rPr>
        <w:t>XII. nodaļai</w:t>
      </w:r>
      <w:r w:rsidR="00AC240D" w:rsidRPr="00B63BFC">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pilnvaro projekta iesniedzēju uzņemties līgumsaistības ar </w:t>
      </w:r>
      <w:r w:rsidR="004B6FFD" w:rsidRPr="00B63BFC">
        <w:rPr>
          <w:rFonts w:eastAsia="Times New Roman"/>
          <w:color w:val="000000" w:themeColor="text1"/>
          <w:szCs w:val="24"/>
          <w:lang w:val="lv-LV" w:eastAsia="en-GB"/>
        </w:rPr>
        <w:t>Padomi</w:t>
      </w:r>
      <w:r w:rsidR="00AC240D" w:rsidRPr="00B63BFC">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lv-LV"/>
        </w:rPr>
        <w:lastRenderedPageBreak/>
        <w:t>9</w:t>
      </w:r>
      <w:r w:rsidR="00AC240D" w:rsidRPr="00B63BFC">
        <w:rPr>
          <w:color w:val="000000" w:themeColor="text1"/>
          <w:lang w:val="lv-LV"/>
        </w:rPr>
        <w:t xml:space="preserve">. </w:t>
      </w:r>
      <w:r w:rsidR="00AB2CCC" w:rsidRPr="00B63BFC">
        <w:rPr>
          <w:lang w:val="lv-LV" w:eastAsia="en-GB"/>
        </w:rPr>
        <w:t>Parakstot šo apliecinājumu, esmu informēts, ka:</w:t>
      </w:r>
    </w:p>
    <w:p w14:paraId="10B080F1" w14:textId="3A2BAAD4" w:rsidR="00AB2CCC" w:rsidRPr="00B63BFC" w:rsidRDefault="004A2E6B" w:rsidP="00AB2CCC">
      <w:pPr>
        <w:spacing w:after="0" w:line="240" w:lineRule="auto"/>
        <w:ind w:left="284"/>
        <w:rPr>
          <w:sz w:val="22"/>
          <w:lang w:val="lv-LV" w:eastAsia="en-GB"/>
        </w:rPr>
      </w:pPr>
      <w:r w:rsidRPr="00B63BFC">
        <w:rPr>
          <w:lang w:val="lv-LV" w:eastAsia="en-GB"/>
        </w:rPr>
        <w:t>9</w:t>
      </w:r>
      <w:r w:rsidR="00AB2CCC" w:rsidRPr="00B63BFC">
        <w:rPr>
          <w:lang w:val="lv-LV" w:eastAsia="en-GB"/>
        </w:rPr>
        <w:t>.1. personas datu apstrādes mērķis – komisijas</w:t>
      </w:r>
      <w:r w:rsidR="00497FFA">
        <w:rPr>
          <w:lang w:val="lv-LV" w:eastAsia="en-GB"/>
        </w:rPr>
        <w:t xml:space="preserve"> un </w:t>
      </w:r>
      <w:r w:rsidR="00AB2CCC"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.2. datu apstrādes pārzinis ir padome, </w:t>
      </w:r>
      <w:r w:rsidR="004D0C3E" w:rsidRPr="00B63BFC">
        <w:rPr>
          <w:lang w:val="lv-LV" w:eastAsia="en-GB"/>
        </w:rPr>
        <w:t>Smilšu iela 8</w:t>
      </w:r>
      <w:r w:rsidR="00AB2CCC" w:rsidRPr="00B63BFC">
        <w:rPr>
          <w:lang w:val="lv-LV" w:eastAsia="en-GB"/>
        </w:rPr>
        <w:t xml:space="preserve">, LV-1050, tālrunis 67228421, e-pasts </w:t>
      </w:r>
      <w:hyperlink r:id="rId13" w:history="1">
        <w:r w:rsidR="00AB2CCC" w:rsidRPr="00B63BFC">
          <w:rPr>
            <w:rStyle w:val="Hyperlink"/>
            <w:lang w:val="lv-LV" w:eastAsia="en-GB"/>
          </w:rPr>
          <w:t>lzp@lzp.gov.lv</w:t>
        </w:r>
      </w:hyperlink>
      <w:r w:rsidR="00AB2CCC" w:rsidRPr="00B63BFC">
        <w:rPr>
          <w:lang w:val="lv-LV" w:eastAsia="en-GB"/>
        </w:rPr>
        <w:t>,;</w:t>
      </w:r>
    </w:p>
    <w:p w14:paraId="221E1FA7" w14:textId="569E2D7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5F88DFB3"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AB2CCC"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AB2CCC"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r w:rsidR="00AB2CCC" w:rsidRPr="00B63BFC">
        <w:rPr>
          <w:lang w:val="lv-LV" w:eastAsia="en-GB"/>
        </w:rPr>
        <w:t xml:space="preserve">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.5. projekta pieteikums pastāvīgi glabājas informācijas sistēmā, komisija un </w:t>
      </w:r>
      <w:r w:rsidR="00784926" w:rsidRPr="00B63BFC">
        <w:rPr>
          <w:lang w:val="lv-LV" w:eastAsia="en-GB"/>
        </w:rPr>
        <w:t xml:space="preserve">padome </w:t>
      </w:r>
      <w:r w:rsidR="00AB2CCC" w:rsidRPr="00B63BFC">
        <w:rPr>
          <w:lang w:val="lv-LV" w:eastAsia="en-GB"/>
        </w:rPr>
        <w:t>veic datu apstrādi no brīža, kad tā saņem personas datus no padomes, un visu projekta īstenošanas laiku un 10 gadus pēc projekta pieņemšanas-nodošanas akta parakstīšanas;</w:t>
      </w:r>
    </w:p>
    <w:p w14:paraId="3DCA5A43" w14:textId="20FAAD05"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AB2CCC" w:rsidRPr="00B63BFC">
        <w:rPr>
          <w:lang w:val="lv-LV" w:eastAsia="en-GB"/>
        </w:rPr>
        <w:t>darbinieki, kuri veic projekta finansējuma administrēšanu un auditu. Projekta pieteikums ir pieejams arī Valsts kontroles pārbaužu un revīzijas nolūkā;</w:t>
      </w:r>
    </w:p>
    <w:p w14:paraId="16F59103" w14:textId="436BD0DF"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.7. personai ir tiesības prasīt datu labošanu vai dzēšanu;</w:t>
      </w:r>
    </w:p>
    <w:p w14:paraId="2DEA3ECE" w14:textId="374D34C6" w:rsidR="00AC240D" w:rsidRPr="00B63BFC" w:rsidRDefault="004A2E6B" w:rsidP="00AB2CCC">
      <w:pPr>
        <w:spacing w:after="120" w:line="240" w:lineRule="auto"/>
        <w:ind w:firstLine="284"/>
        <w:rPr>
          <w:color w:val="000000" w:themeColor="text1"/>
          <w:lang w:val="lv-LV"/>
        </w:rPr>
      </w:pPr>
      <w:r w:rsidRPr="00B63BFC">
        <w:rPr>
          <w:lang w:val="lv-LV" w:eastAsia="en-GB"/>
        </w:rPr>
        <w:t>9</w:t>
      </w:r>
      <w:r w:rsidR="00AB2CCC" w:rsidRPr="00B63BFC">
        <w:rPr>
          <w:lang w:val="lv-LV" w:eastAsia="en-GB"/>
        </w:rPr>
        <w:t>.8. personai ir tiesības iesniegt sūdzību Datu valsts inspekcijai</w:t>
      </w:r>
      <w:r w:rsidR="00AC240D" w:rsidRPr="00B63BFC">
        <w:rPr>
          <w:color w:val="000000" w:themeColor="text1"/>
          <w:lang w:val="lv-LV"/>
        </w:rPr>
        <w:t>;</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10</w:t>
      </w:r>
      <w:r w:rsidR="005E42DC" w:rsidRPr="00B63BFC">
        <w:rPr>
          <w:rFonts w:eastAsia="Times New Roman"/>
          <w:color w:val="000000" w:themeColor="text1"/>
          <w:szCs w:val="24"/>
          <w:lang w:val="lv-LV" w:eastAsia="en-GB"/>
        </w:rPr>
        <w:t>. apņemas līdzdarboties Latvijas Zinātnes p</w:t>
      </w:r>
      <w:r w:rsidR="00AC240D" w:rsidRPr="00B63BFC">
        <w:rPr>
          <w:rFonts w:eastAsia="Times New Roman"/>
          <w:color w:val="000000" w:themeColor="text1"/>
          <w:szCs w:val="24"/>
          <w:lang w:val="lv-LV" w:eastAsia="en-GB"/>
        </w:rPr>
        <w:t>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11</w:t>
      </w:r>
      <w:r w:rsidR="00AC240D" w:rsidRPr="00B63BFC">
        <w:rPr>
          <w:rFonts w:eastAsia="Times New Roman"/>
          <w:color w:val="000000" w:themeColor="text1"/>
          <w:szCs w:val="24"/>
          <w:lang w:val="lv-LV" w:eastAsia="en-GB"/>
        </w:rPr>
        <w:t xml:space="preserve">. atbildīgā sadarbības partnera kontaktpersona projekta ietvaros ir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(vārds, uzvārds, amats, e-pasta adrese, tālruņa numurs).</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48817F7B"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lv-LV"/>
              </w:rPr>
              <w:t xml:space="preserve"> ____.____.20</w:t>
            </w:r>
            <w:r w:rsidR="004327C4" w:rsidRPr="00B63BFC">
              <w:rPr>
                <w:sz w:val="22"/>
                <w:lang w:val="lv-LV"/>
              </w:rPr>
              <w:t>2</w:t>
            </w:r>
            <w:r w:rsidR="009E1366">
              <w:rPr>
                <w:sz w:val="22"/>
                <w:lang w:val="lv-LV"/>
              </w:rPr>
              <w:t>4</w:t>
            </w:r>
            <w:r w:rsidRPr="00B63BFC">
              <w:rPr>
                <w:sz w:val="22"/>
                <w:lang w:val="lv-LV"/>
              </w:rPr>
              <w:t>.</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lv-LV"/>
              </w:rPr>
              <w:t xml:space="preserve">                           (paraksts*)</w:t>
            </w:r>
            <w:r w:rsidRPr="00B63BFC">
              <w:rPr>
                <w:i/>
                <w:sz w:val="22"/>
                <w:lang w:val="lv-LV"/>
              </w:rPr>
              <w:tab/>
              <w:t xml:space="preserve">                                   (datums)</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lv-LV"/>
              </w:rPr>
              <w:t>Vārds, uzvārds</w:t>
            </w:r>
          </w:p>
        </w:tc>
        <w:tc>
          <w:tcPr>
            <w:tcW w:w="7561" w:type="dxa"/>
            <w:tcBorders>
              <w:top w:val="single" w:sz="4" w:space="0" w:color="auto"/>
            </w:tcBorders>
          </w:tcPr>
          <w:p w14:paraId="0F8137FD" w14:textId="77777777" w:rsidR="004B6FFD" w:rsidRPr="00B63BFC" w:rsidRDefault="004B6FFD" w:rsidP="00FA235D">
            <w:pPr>
              <w:pStyle w:val="Heading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lv-LV"/>
              </w:rPr>
              <w:lastRenderedPageBreak/>
              <w:t>Ieņemamais amats</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lv-LV"/>
              </w:rPr>
              <w:t>Kontaktinformācija</w:t>
            </w:r>
          </w:p>
        </w:tc>
        <w:tc>
          <w:tcPr>
            <w:tcW w:w="7561" w:type="dxa"/>
          </w:tcPr>
          <w:p w14:paraId="40A2936F" w14:textId="77777777" w:rsidR="004B6FFD" w:rsidRPr="00B63BFC" w:rsidRDefault="004B6FFD" w:rsidP="00FA235D">
            <w:pPr>
              <w:pStyle w:val="Footer"/>
              <w:tabs>
                <w:tab w:val="left" w:pos="349"/>
                <w:tab w:val="left" w:pos="525"/>
              </w:tabs>
              <w:ind w:left="54"/>
              <w:rPr>
                <w:sz w:val="22"/>
                <w:lang w:val="lv-LV"/>
              </w:rPr>
            </w:pPr>
            <w:proofErr w:type="spellStart"/>
            <w:r w:rsidRPr="00B63BFC">
              <w:rPr>
                <w:sz w:val="22"/>
              </w:rPr>
              <w:t>Tālrunis</w:t>
            </w:r>
            <w:proofErr w:type="spellEnd"/>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Footer"/>
              <w:tabs>
                <w:tab w:val="left" w:pos="349"/>
                <w:tab w:val="left" w:pos="525"/>
              </w:tabs>
              <w:ind w:left="54"/>
              <w:rPr>
                <w:sz w:val="22"/>
                <w:lang w:val="lv-LV"/>
              </w:rPr>
            </w:pPr>
            <w:r w:rsidRPr="00B63BFC">
              <w:rPr>
                <w:iCs/>
                <w:sz w:val="22"/>
                <w:lang w:val="lv-LV"/>
              </w:rPr>
              <w:t>E-pasts</w:t>
            </w:r>
          </w:p>
        </w:tc>
      </w:tr>
    </w:tbl>
    <w:p w14:paraId="7C4BCFC3" w14:textId="77777777" w:rsidR="004B6FFD" w:rsidRPr="00B63BFC" w:rsidRDefault="004B6FFD" w:rsidP="004B6FFD">
      <w:pPr>
        <w:spacing w:after="160" w:line="259" w:lineRule="auto"/>
        <w:jc w:val="left"/>
        <w:rPr>
          <w:lang w:val="lv-LV"/>
        </w:rPr>
      </w:pPr>
      <w:r w:rsidRPr="00B63BFC">
        <w:rPr>
          <w:lang w:val="lv-LV"/>
        </w:rPr>
        <w:t>*Ja dokuments parakstīts ar drošu elektronisko parakstu, nav nepieciešams paraksts šeit</w:t>
      </w:r>
    </w:p>
    <w:p w14:paraId="077204A4" w14:textId="77777777" w:rsidR="00AC240D" w:rsidRPr="00B63BFC" w:rsidRDefault="00AC240D" w:rsidP="00C86EC9">
      <w:pPr>
        <w:pStyle w:val="Heading2"/>
        <w:sectPr w:rsidR="00AC240D" w:rsidRPr="00B63BFC"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Heading1"/>
      </w:pPr>
      <w:bookmarkStart w:id="27" w:name="_Toc140220742"/>
      <w:r w:rsidRPr="00B63BFC">
        <w:lastRenderedPageBreak/>
        <w:t>G daļa Finanšu apgrozījuma pārskata veidlapa</w:t>
      </w:r>
      <w:bookmarkEnd w:id="27"/>
    </w:p>
    <w:p w14:paraId="036310D4" w14:textId="7100E2D6"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1.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w:t>
      </w:r>
      <w:r w:rsidR="00B63B43">
        <w:rPr>
          <w:rFonts w:eastAsia="Times New Roman" w:cs="Times New Roman"/>
          <w:b/>
          <w:bCs/>
          <w:color w:val="000000" w:themeColor="text1"/>
          <w:szCs w:val="24"/>
          <w:lang w:val="lv-LV" w:eastAsia="en-GB"/>
        </w:rPr>
        <w:t>1</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w:t>
      </w:r>
      <w:r w:rsidR="00B63B43">
        <w:rPr>
          <w:rFonts w:eastAsia="Times New Roman" w:cs="Times New Roman"/>
          <w:b/>
          <w:bCs/>
          <w:color w:val="000000" w:themeColor="text1"/>
          <w:szCs w:val="24"/>
          <w:lang w:val="lv-LV" w:eastAsia="en-GB"/>
        </w:rPr>
        <w:t>3</w:t>
      </w:r>
      <w:r w:rsidRPr="00B63BFC">
        <w:rPr>
          <w:rFonts w:eastAsia="Times New Roman" w:cs="Times New Roman"/>
          <w:b/>
          <w:bCs/>
          <w:color w:val="000000" w:themeColor="text1"/>
          <w:szCs w:val="24"/>
          <w:lang w:val="lv-LV" w:eastAsia="en-GB"/>
        </w:rPr>
        <w:t>. gada izdevumi</w:t>
      </w:r>
      <w:r w:rsidRPr="00B63BFC">
        <w:rPr>
          <w:rFonts w:eastAsia="Times New Roman" w:cs="Times New Roman"/>
          <w:b/>
          <w:bCs/>
          <w:color w:val="000000" w:themeColor="text1"/>
          <w:szCs w:val="24"/>
          <w:vertAlign w:val="superscript"/>
          <w:lang w:val="lv-LV" w:eastAsia="en-GB"/>
        </w:rPr>
        <w:t>1</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w:t>
            </w:r>
            <w:r w:rsidR="00AC240D" w:rsidRPr="00B63BFC">
              <w:rPr>
                <w:rFonts w:eastAsia="Times New Roman" w:cs="Times New Roman"/>
                <w:color w:val="000000" w:themeColor="text1"/>
                <w:sz w:val="16"/>
                <w:szCs w:val="16"/>
                <w:lang w:val="lv-LV" w:eastAsia="en-GB"/>
              </w:rPr>
              <w:t>zglītība</w:t>
            </w:r>
            <w:r w:rsidRPr="00B63BF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r w:rsidR="00AD4EFA" w:rsidRPr="00B63BF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ABF70F8"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2.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w:t>
      </w:r>
      <w:r w:rsidR="00B63B43">
        <w:rPr>
          <w:rFonts w:eastAsia="Times New Roman" w:cs="Times New Roman"/>
          <w:b/>
          <w:bCs/>
          <w:color w:val="000000" w:themeColor="text1"/>
          <w:szCs w:val="24"/>
          <w:lang w:val="lv-LV" w:eastAsia="en-GB"/>
        </w:rPr>
        <w:t>1</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w:t>
      </w:r>
      <w:r w:rsidR="00B63B43">
        <w:rPr>
          <w:rFonts w:eastAsia="Times New Roman" w:cs="Times New Roman"/>
          <w:b/>
          <w:bCs/>
          <w:color w:val="000000" w:themeColor="text1"/>
          <w:szCs w:val="24"/>
          <w:lang w:val="lv-LV" w:eastAsia="en-GB"/>
        </w:rPr>
        <w:t>3</w:t>
      </w:r>
      <w:r w:rsidR="00EB3244" w:rsidRPr="00B63BFC">
        <w:rPr>
          <w:rFonts w:eastAsia="Times New Roman" w:cs="Times New Roman"/>
          <w:b/>
          <w:bCs/>
          <w:color w:val="000000" w:themeColor="text1"/>
          <w:szCs w:val="24"/>
          <w:lang w:val="lv-LV" w:eastAsia="en-GB"/>
        </w:rPr>
        <w:t>.</w:t>
      </w:r>
      <w:r w:rsidRPr="00B63BFC">
        <w:rPr>
          <w:rFonts w:eastAsia="Times New Roman" w:cs="Times New Roman"/>
          <w:b/>
          <w:bCs/>
          <w:color w:val="000000" w:themeColor="text1"/>
          <w:szCs w:val="24"/>
          <w:lang w:val="lv-LV" w:eastAsia="en-GB"/>
        </w:rPr>
        <w:t xml:space="preserve"> gada ieņēmumi</w:t>
      </w:r>
      <w:r w:rsidRPr="00B63BFC">
        <w:rPr>
          <w:rFonts w:eastAsia="Times New Roman" w:cs="Times New Roman"/>
          <w:b/>
          <w:bCs/>
          <w:color w:val="000000" w:themeColor="text1"/>
          <w:szCs w:val="24"/>
          <w:vertAlign w:val="superscript"/>
          <w:lang w:val="lv-LV" w:eastAsia="en-GB"/>
        </w:rPr>
        <w:t>3</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*Finanšu apgrozījuma pārskats balstās uz informāciju par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B63BFC">
        <w:rPr>
          <w:rFonts w:eastAsia="Times New Roman" w:cs="Times New Roman"/>
          <w:color w:val="000000" w:themeColor="text1"/>
          <w:sz w:val="16"/>
          <w:szCs w:val="16"/>
          <w:lang w:val="lv-LV" w:eastAsia="en-GB"/>
        </w:rPr>
        <w:t>04.09.2018</w:t>
      </w:r>
      <w:r w:rsidRPr="00B63BFC">
        <w:rPr>
          <w:rFonts w:eastAsia="Times New Roman" w:cs="Times New Roman"/>
          <w:color w:val="000000" w:themeColor="text1"/>
          <w:sz w:val="16"/>
          <w:szCs w:val="16"/>
          <w:lang w:val="lv-LV" w:eastAsia="en-GB"/>
        </w:rPr>
        <w:t xml:space="preserve">. noteikumu Nr. </w:t>
      </w:r>
      <w:r w:rsidR="00AD4EFA" w:rsidRPr="00B63BFC">
        <w:rPr>
          <w:rFonts w:eastAsia="Times New Roman" w:cs="Times New Roman"/>
          <w:color w:val="000000" w:themeColor="text1"/>
          <w:sz w:val="16"/>
          <w:szCs w:val="16"/>
          <w:lang w:val="lv-LV" w:eastAsia="en-GB"/>
        </w:rPr>
        <w:t>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 xml:space="preserve">Valsts pētījumu programmu projektu īstenošanas kārtība" </w:t>
      </w:r>
      <w:r w:rsidRPr="00B63BFC">
        <w:rPr>
          <w:rFonts w:eastAsia="Times New Roman" w:cs="Times New Roman"/>
          <w:color w:val="000000" w:themeColor="text1"/>
          <w:sz w:val="16"/>
          <w:szCs w:val="16"/>
          <w:lang w:val="lv-LV" w:eastAsia="en-GB"/>
        </w:rPr>
        <w:t>2.</w:t>
      </w:r>
      <w:r w:rsidR="00AD4EFA" w:rsidRPr="00B63BFC">
        <w:rPr>
          <w:rFonts w:eastAsia="Times New Roman" w:cs="Times New Roman"/>
          <w:color w:val="000000" w:themeColor="text1"/>
          <w:sz w:val="16"/>
          <w:szCs w:val="16"/>
          <w:lang w:val="lv-LV" w:eastAsia="en-GB"/>
        </w:rPr>
        <w:t>2</w:t>
      </w:r>
      <w:r w:rsidRPr="00B63BFC">
        <w:rPr>
          <w:rFonts w:eastAsia="Times New Roman" w:cs="Times New Roman"/>
          <w:color w:val="000000" w:themeColor="text1"/>
          <w:sz w:val="16"/>
          <w:szCs w:val="16"/>
          <w:lang w:val="lv-LV" w:eastAsia="en-GB"/>
        </w:rPr>
        <w:t xml:space="preserve">. apakšpunktam, pārskatā attēlo, ka </w:t>
      </w:r>
      <w:r w:rsidR="00AD4EFA" w:rsidRPr="00B63BFC">
        <w:rPr>
          <w:rFonts w:eastAsia="Times New Roman" w:cs="Times New Roman"/>
          <w:color w:val="000000" w:themeColor="text1"/>
          <w:sz w:val="16"/>
          <w:szCs w:val="16"/>
          <w:lang w:val="lv-LV" w:eastAsia="en-GB"/>
        </w:rPr>
        <w:t>2.2</w:t>
      </w:r>
      <w:r w:rsidRPr="00B63BFC">
        <w:rPr>
          <w:rFonts w:eastAsia="Times New Roman" w:cs="Times New Roman"/>
          <w:color w:val="000000" w:themeColor="text1"/>
          <w:sz w:val="16"/>
          <w:szCs w:val="16"/>
          <w:lang w:val="lv-LV" w:eastAsia="en-GB"/>
        </w:rPr>
        <w:t>. apakšpunktā minētās darbības ir attiecīgās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B63BFC">
        <w:rPr>
          <w:rFonts w:eastAsia="Times New Roman" w:cs="Times New Roman"/>
          <w:color w:val="000000" w:themeColor="text1"/>
          <w:sz w:val="16"/>
          <w:szCs w:val="16"/>
          <w:lang w:val="lv-LV" w:eastAsia="en-GB"/>
        </w:rPr>
        <w:t>ecisko darbības finanšu plūsmas</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Pētniecības un izstrādes darbību definīcijas</w:t>
      </w:r>
      <w:r w:rsidR="00AD4EFA" w:rsidRPr="00B63BFC">
        <w:rPr>
          <w:rFonts w:eastAsia="Times New Roman" w:cs="Times New Roman"/>
          <w:color w:val="000000" w:themeColor="text1"/>
          <w:sz w:val="16"/>
          <w:szCs w:val="16"/>
          <w:lang w:val="lv-LV" w:eastAsia="en-GB"/>
        </w:rPr>
        <w:t xml:space="preserve"> atbilstoši MK 04.09.2018. noteikumu Nr. 560 2.2.1. apakšpunktam </w:t>
      </w:r>
      <w:r w:rsidRPr="00B63BF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 xml:space="preserve"> jāattēlo atbilstoši </w:t>
      </w:r>
      <w:r w:rsidR="00AD4EFA" w:rsidRPr="00B63BFC">
        <w:rPr>
          <w:rFonts w:eastAsia="Times New Roman" w:cs="Times New Roman"/>
          <w:color w:val="000000" w:themeColor="text1"/>
          <w:sz w:val="16"/>
          <w:szCs w:val="16"/>
          <w:lang w:val="lv-LV" w:eastAsia="en-GB"/>
        </w:rPr>
        <w:t>MK 04.09.2018. noteikumu Nr. 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2.2.3</w:t>
      </w:r>
      <w:r w:rsidRPr="00B63BFC">
        <w:rPr>
          <w:rFonts w:eastAsia="Times New Roman" w:cs="Times New Roman"/>
          <w:color w:val="000000" w:themeColor="text1"/>
          <w:sz w:val="16"/>
          <w:szCs w:val="16"/>
          <w:lang w:val="lv-LV" w:eastAsia="en-GB"/>
        </w:rPr>
        <w:t>. apakšpunktam</w:t>
      </w:r>
    </w:p>
    <w:p w14:paraId="604BD2CD" w14:textId="7144B47A" w:rsidR="00AC240D" w:rsidRPr="00B63BFC" w:rsidRDefault="00AC240D" w:rsidP="00784926">
      <w:pPr>
        <w:pStyle w:val="Heading1"/>
      </w:pPr>
      <w:bookmarkStart w:id="28" w:name="_Toc140220743"/>
      <w:r w:rsidRPr="00B63BFC">
        <w:lastRenderedPageBreak/>
        <w:t xml:space="preserve">H daļa </w:t>
      </w:r>
      <w:r w:rsidR="00C2197E" w:rsidRPr="00B63BFC">
        <w:t>Darbības, kurām nav saimnieciska rakstura</w:t>
      </w:r>
      <w:bookmarkEnd w:id="28"/>
    </w:p>
    <w:p w14:paraId="57E2F4D0" w14:textId="77777777" w:rsidR="005605E8" w:rsidRPr="00B63BF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Nr.</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Pētniecības pieteikuma darbība</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Atbilstība atbalstāmajām nesaimnieciskajām darbībām</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 skaitliskā izteiksmē</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Mērvienība</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Skaits</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lv-LV"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lv-LV"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lv-LV"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Heading2"/>
      </w:pPr>
    </w:p>
    <w:p w14:paraId="028232E2" w14:textId="506BC8B7" w:rsidR="00636440" w:rsidRDefault="00636440" w:rsidP="005B79DC">
      <w:pPr>
        <w:pStyle w:val="Heading1"/>
      </w:pPr>
      <w:bookmarkStart w:id="29" w:name="_Toc79580521"/>
      <w:bookmarkStart w:id="30" w:name="_Toc140220744"/>
    </w:p>
    <w:p w14:paraId="51FFF583" w14:textId="77777777" w:rsidR="00794A4F" w:rsidRPr="00794A4F" w:rsidRDefault="00794A4F" w:rsidP="00794A4F">
      <w:pPr>
        <w:rPr>
          <w:lang w:val="lv-LV" w:bidi="en-US"/>
        </w:rPr>
      </w:pPr>
    </w:p>
    <w:p w14:paraId="48FC16D9" w14:textId="77777777" w:rsidR="00636440" w:rsidRDefault="00636440" w:rsidP="005B79DC">
      <w:pPr>
        <w:pStyle w:val="Heading1"/>
      </w:pPr>
    </w:p>
    <w:p w14:paraId="0848A09D" w14:textId="77777777" w:rsidR="00636440" w:rsidRDefault="00636440" w:rsidP="005B79DC">
      <w:pPr>
        <w:pStyle w:val="Heading1"/>
      </w:pPr>
    </w:p>
    <w:p w14:paraId="54DD7E5A" w14:textId="77777777" w:rsidR="00636440" w:rsidRDefault="00636440" w:rsidP="005B79DC">
      <w:pPr>
        <w:pStyle w:val="Heading1"/>
      </w:pPr>
    </w:p>
    <w:p w14:paraId="056790D3" w14:textId="77777777" w:rsidR="00636440" w:rsidRDefault="00636440" w:rsidP="005B79DC">
      <w:pPr>
        <w:pStyle w:val="Heading1"/>
      </w:pPr>
    </w:p>
    <w:p w14:paraId="3481406F" w14:textId="77777777" w:rsidR="00636440" w:rsidRDefault="00636440" w:rsidP="005B79DC">
      <w:pPr>
        <w:pStyle w:val="Heading1"/>
      </w:pPr>
    </w:p>
    <w:p w14:paraId="3942FC12" w14:textId="77777777" w:rsidR="00636440" w:rsidRDefault="00636440" w:rsidP="005B79DC">
      <w:pPr>
        <w:pStyle w:val="Heading1"/>
      </w:pPr>
    </w:p>
    <w:p w14:paraId="2B865A6A" w14:textId="77777777" w:rsidR="00636440" w:rsidRDefault="00636440" w:rsidP="005B79DC">
      <w:pPr>
        <w:pStyle w:val="Heading1"/>
      </w:pPr>
    </w:p>
    <w:p w14:paraId="36E351BC" w14:textId="77777777" w:rsidR="00636440" w:rsidRDefault="00636440" w:rsidP="005B79DC">
      <w:pPr>
        <w:pStyle w:val="Heading1"/>
      </w:pPr>
    </w:p>
    <w:p w14:paraId="69E59A3B" w14:textId="77777777" w:rsidR="00636440" w:rsidRDefault="00636440" w:rsidP="005B79DC">
      <w:pPr>
        <w:pStyle w:val="Heading1"/>
      </w:pPr>
    </w:p>
    <w:p w14:paraId="3A3BEED3" w14:textId="77777777" w:rsidR="00636440" w:rsidRDefault="00636440" w:rsidP="005B79DC">
      <w:pPr>
        <w:pStyle w:val="Heading1"/>
      </w:pPr>
    </w:p>
    <w:p w14:paraId="1BDB8078" w14:textId="77777777" w:rsidR="00636440" w:rsidRDefault="00636440" w:rsidP="005B79DC">
      <w:pPr>
        <w:pStyle w:val="Heading1"/>
      </w:pPr>
    </w:p>
    <w:p w14:paraId="70A78FF7" w14:textId="77777777" w:rsidR="00636440" w:rsidRDefault="00636440" w:rsidP="005B79DC">
      <w:pPr>
        <w:pStyle w:val="Heading1"/>
      </w:pPr>
    </w:p>
    <w:p w14:paraId="41C7C262" w14:textId="77777777" w:rsidR="00636440" w:rsidRDefault="00636440" w:rsidP="005B79DC">
      <w:pPr>
        <w:pStyle w:val="Heading1"/>
      </w:pPr>
    </w:p>
    <w:p w14:paraId="66A5CD51" w14:textId="77777777" w:rsidR="00636440" w:rsidRDefault="00636440" w:rsidP="005B79DC">
      <w:pPr>
        <w:pStyle w:val="Heading1"/>
      </w:pPr>
    </w:p>
    <w:p w14:paraId="219542F3" w14:textId="0B06D22D" w:rsidR="00636440" w:rsidRDefault="00636440" w:rsidP="005B79DC">
      <w:pPr>
        <w:pStyle w:val="Heading1"/>
      </w:pPr>
    </w:p>
    <w:p w14:paraId="1FB9CEEF" w14:textId="77777777" w:rsidR="00636440" w:rsidRPr="00636440" w:rsidRDefault="00636440" w:rsidP="00636440">
      <w:pPr>
        <w:rPr>
          <w:lang w:val="lv-LV" w:bidi="en-US"/>
        </w:rPr>
      </w:pPr>
    </w:p>
    <w:p w14:paraId="0B77A26E" w14:textId="77777777" w:rsidR="00636440" w:rsidRDefault="00636440" w:rsidP="005B79DC">
      <w:pPr>
        <w:pStyle w:val="Heading1"/>
      </w:pPr>
    </w:p>
    <w:bookmarkEnd w:id="29"/>
    <w:bookmarkEnd w:id="30"/>
    <w:p w14:paraId="78F0187A" w14:textId="77777777" w:rsidR="004B6A6C" w:rsidRPr="001660E7" w:rsidRDefault="004B6A6C" w:rsidP="004B6A6C">
      <w:pPr>
        <w:pStyle w:val="Heading1"/>
      </w:pPr>
      <w:r w:rsidRPr="001660E7">
        <w:t xml:space="preserve">I daļa </w:t>
      </w:r>
      <w:r>
        <w:t>Tematiskie un h</w:t>
      </w:r>
      <w:r w:rsidRPr="001660E7">
        <w:t xml:space="preserve">orizontālie uzdevumi </w:t>
      </w:r>
      <w:bookmarkStart w:id="31" w:name="_Hlk77695890"/>
      <w:r w:rsidRPr="001660E7">
        <w:t xml:space="preserve">un sasniedzamie rezultāti </w:t>
      </w:r>
      <w:bookmarkEnd w:id="31"/>
    </w:p>
    <w:p w14:paraId="495D67A8" w14:textId="77777777" w:rsidR="004B6A6C" w:rsidRDefault="004B6A6C" w:rsidP="004B6A6C">
      <w:pPr>
        <w:spacing w:after="160"/>
        <w:rPr>
          <w:lang w:val="lv-LV"/>
        </w:rPr>
      </w:pPr>
    </w:p>
    <w:p w14:paraId="1F5E691B" w14:textId="77777777" w:rsidR="004B6A6C" w:rsidRDefault="004B6A6C" w:rsidP="004B6A6C">
      <w:pPr>
        <w:pStyle w:val="ListParagraph"/>
        <w:numPr>
          <w:ilvl w:val="0"/>
          <w:numId w:val="4"/>
        </w:numPr>
        <w:spacing w:after="160"/>
        <w:rPr>
          <w:lang w:val="lv-LV"/>
        </w:rPr>
      </w:pPr>
      <w:r w:rsidRPr="00314067">
        <w:rPr>
          <w:lang w:val="lv-LV"/>
        </w:rPr>
        <w:t>Plānoto rīcību un resursu  apraksts</w:t>
      </w:r>
    </w:p>
    <w:tbl>
      <w:tblPr>
        <w:tblStyle w:val="TableGrid"/>
        <w:tblW w:w="0" w:type="auto"/>
        <w:tblLook w:val="04A0" w:firstRow="1" w:lastRow="0" w:firstColumn="1" w:lastColumn="0" w:noHBand="0" w:noVBand="1"/>
      </w:tblPr>
      <w:tblGrid>
        <w:gridCol w:w="12950"/>
      </w:tblGrid>
      <w:tr w:rsidR="004B6A6C" w14:paraId="31409067" w14:textId="77777777" w:rsidTr="00126E2D">
        <w:tc>
          <w:tcPr>
            <w:tcW w:w="12950" w:type="dxa"/>
          </w:tcPr>
          <w:p w14:paraId="03F2F8D2" w14:textId="77777777" w:rsidR="004B6A6C" w:rsidRDefault="004B6A6C" w:rsidP="00126E2D">
            <w:pPr>
              <w:spacing w:after="160"/>
              <w:rPr>
                <w:lang w:val="lv-LV"/>
              </w:rPr>
            </w:pPr>
          </w:p>
          <w:p w14:paraId="1B4032C2" w14:textId="77777777" w:rsidR="004B6A6C" w:rsidRDefault="004B6A6C" w:rsidP="00126E2D">
            <w:pPr>
              <w:spacing w:after="160"/>
              <w:rPr>
                <w:lang w:val="lv-LV"/>
              </w:rPr>
            </w:pPr>
          </w:p>
          <w:p w14:paraId="08E8053C" w14:textId="77777777" w:rsidR="004B6A6C" w:rsidRDefault="004B6A6C" w:rsidP="00126E2D">
            <w:pPr>
              <w:spacing w:after="160"/>
              <w:rPr>
                <w:lang w:val="lv-LV"/>
              </w:rPr>
            </w:pPr>
          </w:p>
          <w:p w14:paraId="481D9095" w14:textId="77777777" w:rsidR="004B6A6C" w:rsidRDefault="004B6A6C" w:rsidP="00126E2D">
            <w:pPr>
              <w:spacing w:after="160"/>
              <w:rPr>
                <w:lang w:val="lv-LV"/>
              </w:rPr>
            </w:pPr>
          </w:p>
        </w:tc>
      </w:tr>
    </w:tbl>
    <w:p w14:paraId="14F084F4" w14:textId="77777777" w:rsidR="004B6A6C" w:rsidRDefault="004B6A6C" w:rsidP="004B6A6C">
      <w:pPr>
        <w:spacing w:after="160"/>
        <w:rPr>
          <w:lang w:val="lv-LV"/>
        </w:rPr>
      </w:pPr>
    </w:p>
    <w:p w14:paraId="6A294DB2" w14:textId="77777777" w:rsidR="004B6A6C" w:rsidRPr="0000710F" w:rsidRDefault="004B6A6C" w:rsidP="004B6A6C">
      <w:pPr>
        <w:pStyle w:val="ListParagraph"/>
        <w:numPr>
          <w:ilvl w:val="0"/>
          <w:numId w:val="4"/>
        </w:numPr>
        <w:spacing w:after="160"/>
        <w:rPr>
          <w:lang w:val="lv-LV"/>
        </w:rPr>
      </w:pPr>
      <w:r w:rsidRPr="00314067">
        <w:rPr>
          <w:lang w:val="lv-LV"/>
        </w:rPr>
        <w:t>Paredzamo rezultātu apraksts</w:t>
      </w:r>
    </w:p>
    <w:tbl>
      <w:tblPr>
        <w:tblStyle w:val="TableGrid"/>
        <w:tblW w:w="0" w:type="auto"/>
        <w:tblLook w:val="04A0" w:firstRow="1" w:lastRow="0" w:firstColumn="1" w:lastColumn="0" w:noHBand="0" w:noVBand="1"/>
      </w:tblPr>
      <w:tblGrid>
        <w:gridCol w:w="12950"/>
      </w:tblGrid>
      <w:tr w:rsidR="004B6A6C" w14:paraId="202A35E9" w14:textId="77777777" w:rsidTr="00126E2D">
        <w:tc>
          <w:tcPr>
            <w:tcW w:w="12950" w:type="dxa"/>
          </w:tcPr>
          <w:p w14:paraId="4D968353" w14:textId="77777777" w:rsidR="004B6A6C" w:rsidRDefault="004B6A6C" w:rsidP="00126E2D">
            <w:pPr>
              <w:spacing w:after="160"/>
              <w:rPr>
                <w:lang w:val="lv-LV"/>
              </w:rPr>
            </w:pPr>
          </w:p>
          <w:p w14:paraId="2238E2F1" w14:textId="77777777" w:rsidR="004B6A6C" w:rsidRDefault="004B6A6C" w:rsidP="00126E2D">
            <w:pPr>
              <w:spacing w:after="160"/>
              <w:rPr>
                <w:lang w:val="lv-LV"/>
              </w:rPr>
            </w:pPr>
          </w:p>
          <w:p w14:paraId="7B66FE94" w14:textId="77777777" w:rsidR="004B6A6C" w:rsidRDefault="004B6A6C" w:rsidP="00126E2D">
            <w:pPr>
              <w:spacing w:after="160"/>
              <w:rPr>
                <w:lang w:val="lv-LV"/>
              </w:rPr>
            </w:pPr>
          </w:p>
          <w:p w14:paraId="39417B76" w14:textId="77777777" w:rsidR="004B6A6C" w:rsidRDefault="004B6A6C" w:rsidP="00126E2D">
            <w:pPr>
              <w:spacing w:after="160"/>
              <w:rPr>
                <w:lang w:val="lv-LV"/>
              </w:rPr>
            </w:pPr>
          </w:p>
        </w:tc>
      </w:tr>
    </w:tbl>
    <w:p w14:paraId="0E62EF88" w14:textId="77777777" w:rsidR="004B6A6C" w:rsidRPr="00314067" w:rsidRDefault="004B6A6C" w:rsidP="004B6A6C">
      <w:pPr>
        <w:spacing w:after="160"/>
        <w:rPr>
          <w:lang w:val="lv-LV"/>
        </w:rPr>
      </w:pPr>
    </w:p>
    <w:p w14:paraId="3934E40D" w14:textId="6A7C9AED" w:rsidR="005B79DC" w:rsidRPr="004B6A6C" w:rsidRDefault="004B6A6C" w:rsidP="005B79DC">
      <w:pPr>
        <w:pStyle w:val="ListParagraph"/>
        <w:numPr>
          <w:ilvl w:val="0"/>
          <w:numId w:val="4"/>
        </w:numPr>
        <w:spacing w:after="160"/>
        <w:rPr>
          <w:lang w:val="lv-LV"/>
        </w:rPr>
      </w:pPr>
      <w:r>
        <w:rPr>
          <w:lang w:val="lv-LV"/>
        </w:rPr>
        <w:t>Horizontālo uzdevumu apraksts</w:t>
      </w: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1660E7"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1660E7" w:rsidRDefault="005B79DC" w:rsidP="00DA0B02">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50C21BA" w:rsidR="005B79DC" w:rsidRPr="001660E7" w:rsidRDefault="005B79DC" w:rsidP="00DA0B02">
            <w:pPr>
              <w:spacing w:after="0" w:line="240" w:lineRule="auto"/>
              <w:jc w:val="left"/>
              <w:rPr>
                <w:b/>
                <w:szCs w:val="24"/>
                <w:lang w:val="lv-LV"/>
              </w:rPr>
            </w:pPr>
            <w:r w:rsidRPr="001660E7">
              <w:rPr>
                <w:b/>
                <w:szCs w:val="24"/>
                <w:lang w:val="lv-LV"/>
              </w:rPr>
              <w:t xml:space="preserve">Horizontālais uzdevums (atbilstoši MK rīkojuma </w:t>
            </w:r>
            <w:r w:rsidR="00D51D67">
              <w:rPr>
                <w:b/>
                <w:szCs w:val="24"/>
                <w:lang w:val="lv-LV"/>
              </w:rPr>
              <w:t>8</w:t>
            </w:r>
            <w:r w:rsidRPr="001660E7">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1660E7" w:rsidRDefault="005B79DC" w:rsidP="00DA0B02">
            <w:pPr>
              <w:spacing w:after="0" w:line="240" w:lineRule="auto"/>
              <w:jc w:val="center"/>
              <w:rPr>
                <w:b/>
                <w:szCs w:val="24"/>
                <w:lang w:val="lv-LV"/>
              </w:rPr>
            </w:pPr>
            <w:r w:rsidRPr="001660E7">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1660E7" w:rsidRDefault="005B79DC" w:rsidP="00DA0B02">
            <w:pPr>
              <w:spacing w:after="0" w:line="240" w:lineRule="auto"/>
              <w:jc w:val="center"/>
              <w:rPr>
                <w:b/>
                <w:szCs w:val="24"/>
                <w:lang w:val="lv-LV"/>
              </w:rPr>
            </w:pPr>
            <w:r w:rsidRPr="001660E7">
              <w:rPr>
                <w:b/>
                <w:szCs w:val="24"/>
                <w:lang w:val="lv-LV"/>
              </w:rPr>
              <w:t>Rezultatīvie rādītāji</w:t>
            </w:r>
          </w:p>
        </w:tc>
      </w:tr>
      <w:tr w:rsidR="005B79DC" w:rsidRPr="001660E7"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1660E7"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1660E7"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1660E7"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1660E7" w:rsidRDefault="005B79DC" w:rsidP="00DA0B02">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1660E7" w:rsidRDefault="005B79DC" w:rsidP="00DA0B02">
            <w:pPr>
              <w:spacing w:after="0" w:line="240" w:lineRule="auto"/>
              <w:rPr>
                <w:b/>
                <w:szCs w:val="24"/>
                <w:lang w:val="lv-LV"/>
              </w:rPr>
            </w:pPr>
            <w:r w:rsidRPr="001660E7">
              <w:rPr>
                <w:b/>
                <w:szCs w:val="24"/>
                <w:lang w:val="lv-LV"/>
              </w:rPr>
              <w:t>Skaits</w:t>
            </w:r>
          </w:p>
        </w:tc>
      </w:tr>
      <w:tr w:rsidR="005B79DC" w:rsidRPr="001660E7"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1660E7" w:rsidRDefault="005B79DC" w:rsidP="00DA0B02">
            <w:pPr>
              <w:spacing w:after="0" w:line="240" w:lineRule="auto"/>
              <w:jc w:val="center"/>
              <w:rPr>
                <w:lang w:val="lv-LV"/>
              </w:rPr>
            </w:pPr>
            <w:r w:rsidRPr="001660E7">
              <w:rPr>
                <w:lang w:val="lv-LV"/>
              </w:rPr>
              <w:t>l</w:t>
            </w:r>
            <w:r>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C4E3AC7" w:rsidR="005B79DC" w:rsidRPr="00795583" w:rsidRDefault="00D51D67" w:rsidP="00DA0B02">
            <w:pPr>
              <w:spacing w:after="0" w:line="240" w:lineRule="auto"/>
              <w:rPr>
                <w:szCs w:val="24"/>
                <w:highlight w:val="yellow"/>
                <w:shd w:val="clear" w:color="auto" w:fill="FFFFFF"/>
                <w:lang w:val="lv-LV"/>
              </w:rPr>
            </w:pPr>
            <w:r>
              <w:rPr>
                <w:szCs w:val="24"/>
                <w:shd w:val="clear" w:color="auto" w:fill="FFFFFF"/>
                <w:lang w:val="lv-LV"/>
              </w:rPr>
              <w:t>V</w:t>
            </w:r>
            <w:r w:rsidRPr="00D51D67">
              <w:rPr>
                <w:szCs w:val="24"/>
                <w:shd w:val="clear" w:color="auto" w:fill="FFFFFF"/>
                <w:lang w:val="lv-LV"/>
              </w:rPr>
              <w:t xml:space="preserve">eidot un attīstīt starpdisciplināras un iekļaujošas starptautiski konkurētspējīgas zinātnieku </w:t>
            </w:r>
            <w:r w:rsidRPr="00D51D67">
              <w:rPr>
                <w:szCs w:val="24"/>
                <w:shd w:val="clear" w:color="auto" w:fill="FFFFFF"/>
                <w:lang w:val="lv-LV"/>
              </w:rPr>
              <w:lastRenderedPageBreak/>
              <w:t>grupas, kas zinātniskajā darbībā izmanto pasaules zinātnieku atzītas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1660E7" w:rsidRDefault="005B79DC" w:rsidP="00DA0B02">
            <w:pPr>
              <w:spacing w:after="0" w:line="240" w:lineRule="auto"/>
              <w:rPr>
                <w:i/>
                <w:iCs/>
                <w:szCs w:val="24"/>
                <w:lang w:val="lv-LV"/>
              </w:rPr>
            </w:pPr>
          </w:p>
        </w:tc>
      </w:tr>
      <w:tr w:rsidR="005B79DC" w:rsidRPr="001660E7"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64F46C8" w:rsidR="005B79DC" w:rsidRPr="001660E7" w:rsidRDefault="00D51D67" w:rsidP="00DA0B02">
            <w:pPr>
              <w:spacing w:after="0" w:line="240" w:lineRule="auto"/>
              <w:jc w:val="center"/>
              <w:rPr>
                <w:lang w:val="lv-LV"/>
              </w:rPr>
            </w:pPr>
            <w:r>
              <w:rPr>
                <w:lang w:val="lv-LV"/>
              </w:rPr>
              <w:t>2</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5DF182F" w:rsidR="005B79DC" w:rsidRPr="008032F9" w:rsidRDefault="00D51D67" w:rsidP="00DA0B02">
            <w:pPr>
              <w:spacing w:after="0" w:line="240" w:lineRule="auto"/>
              <w:rPr>
                <w:szCs w:val="24"/>
                <w:highlight w:val="yellow"/>
                <w:shd w:val="clear" w:color="auto" w:fill="FFFFFF"/>
                <w:lang w:val="lv-LV"/>
              </w:rPr>
            </w:pPr>
            <w:r>
              <w:rPr>
                <w:szCs w:val="24"/>
                <w:lang w:val="lv-LV"/>
              </w:rPr>
              <w:t>A</w:t>
            </w:r>
            <w:r w:rsidRPr="00D51D67">
              <w:rPr>
                <w:szCs w:val="24"/>
                <w:lang w:val="lv-LV"/>
              </w:rPr>
              <w:t>ttīstīt zinātnisko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1660E7" w:rsidRDefault="005B79DC" w:rsidP="00DA0B02">
            <w:pPr>
              <w:spacing w:after="0" w:line="240" w:lineRule="auto"/>
              <w:rPr>
                <w:i/>
                <w:iCs/>
                <w:szCs w:val="24"/>
                <w:lang w:val="lv-LV"/>
              </w:rPr>
            </w:pPr>
          </w:p>
        </w:tc>
      </w:tr>
      <w:tr w:rsidR="005B79DC" w:rsidRPr="001660E7"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05370E52" w:rsidR="005B79DC" w:rsidRPr="001660E7" w:rsidRDefault="00D51D67" w:rsidP="00DA0B02">
            <w:pPr>
              <w:spacing w:after="0" w:line="240" w:lineRule="auto"/>
              <w:jc w:val="center"/>
              <w:rPr>
                <w:lang w:val="lv-LV"/>
              </w:rPr>
            </w:pPr>
            <w:r>
              <w:rPr>
                <w:lang w:val="lv-LV"/>
              </w:rPr>
              <w:t>3</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FE83C2"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starptautisko sadarbību pētniecībā, tostarp iesaistoties starptautiskajos sadarbības tīklos un konsorcijos un izstrādājot projektu pieteikumus Eiropas Savienības fondu un citām starptautiskajām pētniecības programmām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1660E7" w:rsidRDefault="005B79DC" w:rsidP="00DA0B02">
            <w:pPr>
              <w:spacing w:after="0" w:line="240" w:lineRule="auto"/>
              <w:rPr>
                <w:i/>
                <w:iCs/>
                <w:szCs w:val="24"/>
                <w:lang w:val="lv-LV"/>
              </w:rPr>
            </w:pPr>
          </w:p>
        </w:tc>
      </w:tr>
      <w:tr w:rsidR="005B79DC" w:rsidRPr="001660E7"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A57D290" w:rsidR="005B79DC" w:rsidRPr="001660E7" w:rsidRDefault="00D51D67" w:rsidP="00DA0B02">
            <w:pPr>
              <w:spacing w:after="0" w:line="240" w:lineRule="auto"/>
              <w:jc w:val="center"/>
              <w:rPr>
                <w:lang w:val="lv-LV"/>
              </w:rPr>
            </w:pPr>
            <w:r>
              <w:rPr>
                <w:lang w:val="lv-LV"/>
              </w:rPr>
              <w:t>4</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7F76A0C"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inovatīvus risinājumus un veicināt to plašāku izmantošanu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1660E7" w:rsidRDefault="005B79DC" w:rsidP="00DA0B02">
            <w:pPr>
              <w:spacing w:after="0" w:line="240" w:lineRule="auto"/>
              <w:rPr>
                <w:i/>
                <w:iCs/>
                <w:szCs w:val="24"/>
                <w:lang w:val="lv-LV"/>
              </w:rPr>
            </w:pPr>
          </w:p>
        </w:tc>
      </w:tr>
      <w:tr w:rsidR="005B79DC" w:rsidRPr="001660E7"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181CB16A" w:rsidR="005B79DC" w:rsidRPr="001660E7" w:rsidRDefault="00D51D67" w:rsidP="00DA0B02">
            <w:pPr>
              <w:spacing w:after="0" w:line="240" w:lineRule="auto"/>
              <w:jc w:val="center"/>
              <w:rPr>
                <w:lang w:val="lv-LV"/>
              </w:rPr>
            </w:pPr>
            <w:r>
              <w:rPr>
                <w:lang w:val="lv-LV"/>
              </w:rPr>
              <w:t>5</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1EECC4D" w:rsidR="005B79DC" w:rsidRPr="00795583" w:rsidRDefault="00D51D67" w:rsidP="00DA0B02">
            <w:pPr>
              <w:spacing w:after="0" w:line="240" w:lineRule="auto"/>
              <w:rPr>
                <w:szCs w:val="24"/>
                <w:highlight w:val="yellow"/>
                <w:lang w:val="lv-LV"/>
              </w:rPr>
            </w:pPr>
            <w:r>
              <w:rPr>
                <w:szCs w:val="24"/>
                <w:lang w:val="lv-LV"/>
              </w:rPr>
              <w:t>N</w:t>
            </w:r>
            <w:r w:rsidRPr="00D51D67">
              <w:rPr>
                <w:szCs w:val="24"/>
                <w:lang w:val="lv-LV"/>
              </w:rPr>
              <w:t xml:space="preserve">odrošināt pētniecības rezultātu publisku pieejamību, tai skaitā publicēt rezultātus brīvpiekļuves žurnālos un deponēt </w:t>
            </w:r>
            <w:proofErr w:type="spellStart"/>
            <w:r w:rsidRPr="00D51D67">
              <w:rPr>
                <w:szCs w:val="24"/>
                <w:lang w:val="lv-LV"/>
              </w:rPr>
              <w:t>jauniegūtus</w:t>
            </w:r>
            <w:proofErr w:type="spellEnd"/>
            <w:r w:rsidRPr="00D51D67">
              <w:rPr>
                <w:szCs w:val="24"/>
                <w:lang w:val="lv-LV"/>
              </w:rPr>
              <w:t xml:space="preserve"> pētniecības datus pētniecības datu repozitorijos, veicinot datu atkārtotu lietojamību atbilstoši "FAIR" principiem (</w:t>
            </w:r>
            <w:proofErr w:type="spellStart"/>
            <w:r w:rsidRPr="00D51D67">
              <w:rPr>
                <w:szCs w:val="24"/>
                <w:lang w:val="lv-LV"/>
              </w:rPr>
              <w:t>atrodamība</w:t>
            </w:r>
            <w:proofErr w:type="spellEnd"/>
            <w:r w:rsidRPr="00D51D67">
              <w:rPr>
                <w:szCs w:val="24"/>
                <w:lang w:val="lv-LV"/>
              </w:rPr>
              <w:t xml:space="preserve">, pieejamība, </w:t>
            </w:r>
            <w:proofErr w:type="spellStart"/>
            <w:r w:rsidRPr="00D51D67">
              <w:rPr>
                <w:szCs w:val="24"/>
                <w:lang w:val="lv-LV"/>
              </w:rPr>
              <w:t>sadarbspēja</w:t>
            </w:r>
            <w:proofErr w:type="spellEnd"/>
            <w:r w:rsidRPr="00D51D67">
              <w:rPr>
                <w:szCs w:val="24"/>
                <w:lang w:val="lv-LV"/>
              </w:rPr>
              <w:t>, atkārtota lietojamība)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1660E7" w:rsidRDefault="005B79DC" w:rsidP="00DA0B02">
            <w:pPr>
              <w:spacing w:after="0" w:line="240" w:lineRule="auto"/>
              <w:rPr>
                <w:i/>
                <w:iCs/>
                <w:szCs w:val="24"/>
                <w:lang w:val="lv-LV"/>
              </w:rPr>
            </w:pPr>
          </w:p>
        </w:tc>
      </w:tr>
      <w:tr w:rsidR="005B79DC" w:rsidRPr="001660E7"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6BD2144" w:rsidR="005B79DC" w:rsidRPr="001660E7" w:rsidRDefault="00D51D67" w:rsidP="00DA0B02">
            <w:pPr>
              <w:spacing w:after="0" w:line="240" w:lineRule="auto"/>
              <w:jc w:val="center"/>
              <w:rPr>
                <w:lang w:val="lv-LV"/>
              </w:rPr>
            </w:pPr>
            <w:r>
              <w:rPr>
                <w:lang w:val="lv-LV"/>
              </w:rPr>
              <w:t>6</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B7B91D" w:rsidR="005B79DC" w:rsidRPr="00795583" w:rsidRDefault="00D51D67" w:rsidP="00DA0B02">
            <w:pPr>
              <w:spacing w:after="0" w:line="240" w:lineRule="auto"/>
              <w:rPr>
                <w:szCs w:val="24"/>
                <w:highlight w:val="yellow"/>
                <w:lang w:val="lv-LV"/>
              </w:rPr>
            </w:pPr>
            <w:r>
              <w:rPr>
                <w:szCs w:val="24"/>
                <w:lang w:val="lv-LV"/>
              </w:rPr>
              <w:t>V</w:t>
            </w:r>
            <w:r w:rsidRPr="00D51D67">
              <w:rPr>
                <w:szCs w:val="24"/>
                <w:lang w:val="lv-LV"/>
              </w:rPr>
              <w:t xml:space="preserve">eicināt publicitātes un komunikācijas aktivitātes, lai informētu sabiedrību un nodrošinātu programmas </w:t>
            </w:r>
            <w:r w:rsidRPr="00D51D67">
              <w:rPr>
                <w:szCs w:val="24"/>
                <w:lang w:val="lv-LV"/>
              </w:rPr>
              <w:lastRenderedPageBreak/>
              <w:t>atpazīstamību un rezultātu izplatīšanu, kā arī tādējādi iesaistītu atbilstošās mērķa grupas un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1660E7" w:rsidRDefault="005B79DC" w:rsidP="00DA0B02">
            <w:pPr>
              <w:spacing w:after="0" w:line="240" w:lineRule="auto"/>
              <w:rPr>
                <w:i/>
                <w:iCs/>
                <w:szCs w:val="24"/>
                <w:lang w:val="lv-LV"/>
              </w:rPr>
            </w:pPr>
          </w:p>
        </w:tc>
      </w:tr>
    </w:tbl>
    <w:p w14:paraId="144EACBE" w14:textId="77777777" w:rsidR="005B79DC" w:rsidRDefault="005B79DC" w:rsidP="005B79DC">
      <w:pPr>
        <w:spacing w:after="0" w:line="240" w:lineRule="auto"/>
        <w:rPr>
          <w:rFonts w:eastAsia="Times New Roman" w:cs="Times New Roman"/>
          <w:szCs w:val="24"/>
          <w:lang w:val="lv-LV"/>
        </w:rPr>
      </w:pPr>
    </w:p>
    <w:p w14:paraId="2B7BC051" w14:textId="11009E31" w:rsidR="004B6A6C" w:rsidRPr="004B6A6C" w:rsidRDefault="004B6A6C" w:rsidP="004B6A6C">
      <w:pPr>
        <w:pStyle w:val="ListParagraph"/>
        <w:numPr>
          <w:ilvl w:val="0"/>
          <w:numId w:val="4"/>
        </w:numPr>
        <w:spacing w:after="0" w:line="240" w:lineRule="auto"/>
        <w:rPr>
          <w:rFonts w:eastAsia="Times New Roman" w:cs="Times New Roman"/>
          <w:szCs w:val="24"/>
          <w:lang w:val="lv-LV"/>
        </w:rPr>
      </w:pPr>
      <w:r w:rsidRPr="004B6A6C">
        <w:rPr>
          <w:rFonts w:eastAsia="Times New Roman" w:cs="Times New Roman"/>
          <w:szCs w:val="24"/>
          <w:lang w:val="lv-LV"/>
        </w:rPr>
        <w:t>Sasniedzamo rezultātu apraksts</w:t>
      </w:r>
    </w:p>
    <w:p w14:paraId="2945C3C6" w14:textId="77777777" w:rsidR="005B79DC" w:rsidRPr="001660E7"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1660E7"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0C35B35"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Sasniedzamais rezultāts (atbilstoši MK rīkojuma </w:t>
            </w:r>
            <w:r w:rsidR="00D51D67">
              <w:rPr>
                <w:rFonts w:eastAsia="Times New Roman"/>
                <w:b/>
                <w:szCs w:val="24"/>
                <w:lang w:val="lv-LV"/>
              </w:rPr>
              <w:t>9</w:t>
            </w:r>
            <w:r w:rsidRPr="001660E7">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Rezultatīvie rādītāji</w:t>
            </w:r>
          </w:p>
        </w:tc>
      </w:tr>
      <w:tr w:rsidR="005B79DC" w:rsidRPr="001660E7"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1660E7"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1660E7"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1660E7"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Skaits</w:t>
            </w:r>
          </w:p>
        </w:tc>
      </w:tr>
      <w:tr w:rsidR="005B79DC" w:rsidRPr="001660E7"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1A1CDA2" w:rsidR="005B79DC" w:rsidRPr="008B47BE" w:rsidRDefault="00D51D67" w:rsidP="00DA0B02">
            <w:pPr>
              <w:spacing w:after="0" w:line="240" w:lineRule="auto"/>
              <w:rPr>
                <w:rFonts w:eastAsia="Times New Roman"/>
                <w:szCs w:val="24"/>
                <w:highlight w:val="yellow"/>
                <w:lang w:val="lv-LV"/>
              </w:rPr>
            </w:pPr>
            <w:r>
              <w:rPr>
                <w:szCs w:val="24"/>
                <w:shd w:val="clear" w:color="auto" w:fill="FFFFFF"/>
                <w:lang w:val="lv-LV"/>
              </w:rPr>
              <w:t>I</w:t>
            </w:r>
            <w:r w:rsidRPr="00D51D67">
              <w:rPr>
                <w:szCs w:val="24"/>
                <w:shd w:val="clear" w:color="auto" w:fill="FFFFFF"/>
                <w:lang w:val="lv-LV"/>
              </w:rPr>
              <w:t>zstrādātas jaunas tehnoloģijas un produkti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1660E7"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5ACF611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Z</w:t>
            </w:r>
            <w:r w:rsidRPr="00D51D67">
              <w:rPr>
                <w:rFonts w:eastAsia="Times New Roman"/>
                <w:szCs w:val="24"/>
                <w:lang w:val="lv-LV"/>
              </w:rPr>
              <w:t xml:space="preserve">inātnisko rakstu publicēšana </w:t>
            </w:r>
            <w:proofErr w:type="spellStart"/>
            <w:r w:rsidRPr="00D51D67">
              <w:rPr>
                <w:rFonts w:eastAsia="Times New Roman"/>
                <w:i/>
                <w:iCs/>
                <w:szCs w:val="24"/>
                <w:lang w:val="lv-LV"/>
              </w:rPr>
              <w:t>Web</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of</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Science</w:t>
            </w:r>
            <w:proofErr w:type="spellEnd"/>
            <w:r w:rsidRPr="00D51D67">
              <w:rPr>
                <w:rFonts w:eastAsia="Times New Roman"/>
                <w:szCs w:val="24"/>
                <w:lang w:val="lv-LV"/>
              </w:rPr>
              <w:t xml:space="preserve"> vai </w:t>
            </w:r>
            <w:r w:rsidRPr="00D51D67">
              <w:rPr>
                <w:rFonts w:eastAsia="Times New Roman"/>
                <w:i/>
                <w:iCs/>
                <w:szCs w:val="24"/>
                <w:lang w:val="lv-LV"/>
              </w:rPr>
              <w:t>SCOPUS</w:t>
            </w:r>
            <w:r w:rsidRPr="00D51D67">
              <w:rPr>
                <w:rFonts w:eastAsia="Times New Roman"/>
                <w:szCs w:val="24"/>
                <w:lang w:val="lv-LV"/>
              </w:rPr>
              <w:t xml:space="preserve"> datubāzēs iekļautajos izdevumos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B5456B7"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V</w:t>
            </w:r>
            <w:r w:rsidRPr="00D51D67">
              <w:rPr>
                <w:rFonts w:eastAsia="Times New Roman"/>
                <w:szCs w:val="24"/>
                <w:lang w:val="lv-LV"/>
              </w:rPr>
              <w:t xml:space="preserve">eicinātas pārmaiņas </w:t>
            </w:r>
            <w:proofErr w:type="spellStart"/>
            <w:r w:rsidRPr="00D51D67">
              <w:rPr>
                <w:rFonts w:eastAsia="Times New Roman"/>
                <w:szCs w:val="24"/>
                <w:lang w:val="lv-LV"/>
              </w:rPr>
              <w:t>rīcībpolitikā</w:t>
            </w:r>
            <w:proofErr w:type="spellEnd"/>
            <w:r w:rsidRPr="00D51D67">
              <w:rPr>
                <w:rFonts w:eastAsia="Times New Roman"/>
                <w:szCs w:val="24"/>
                <w:lang w:val="lv-LV"/>
              </w:rPr>
              <w:t>, pamatojoties uz iegūtajām jaunām zināšanām, piemēram, konsultējot nozaru politikas veidotājus un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4128454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S</w:t>
            </w:r>
            <w:r w:rsidRPr="00D51D67">
              <w:rPr>
                <w:rFonts w:eastAsia="Times New Roman"/>
                <w:szCs w:val="24"/>
                <w:lang w:val="lv-LV"/>
              </w:rPr>
              <w:t xml:space="preserve">tiprināts izglītības process, iesaistot pētniecībā mācībspēkus un integrējot pētniecību studiju procesā, īpaši doktorantūrā, kā arī iesaistot doktorantus, doktora grāda pretendentus </w:t>
            </w:r>
            <w:r w:rsidRPr="00D51D67">
              <w:rPr>
                <w:rFonts w:eastAsia="Times New Roman"/>
                <w:szCs w:val="24"/>
                <w:lang w:val="lv-LV"/>
              </w:rPr>
              <w:lastRenderedPageBreak/>
              <w:t>un jaunos zinātniekus programmā īstenotajos projektos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3D118CFD" w14:textId="77777777" w:rsidR="004B6A6C" w:rsidRPr="00375324" w:rsidRDefault="004B6A6C" w:rsidP="004B6A6C">
      <w:pPr>
        <w:spacing w:after="160" w:line="259" w:lineRule="auto"/>
        <w:jc w:val="center"/>
        <w:rPr>
          <w:rFonts w:eastAsiaTheme="majorEastAsia" w:cstheme="majorBidi"/>
          <w:color w:val="000000" w:themeColor="text1"/>
          <w:sz w:val="28"/>
          <w:szCs w:val="28"/>
          <w:lang w:val="lv-LV"/>
        </w:rPr>
      </w:pPr>
      <w:r w:rsidRPr="00375324">
        <w:rPr>
          <w:rFonts w:eastAsiaTheme="majorEastAsia" w:cstheme="majorBidi"/>
          <w:color w:val="000000" w:themeColor="text1"/>
          <w:sz w:val="28"/>
          <w:szCs w:val="28"/>
          <w:lang w:val="lv-LV"/>
        </w:rPr>
        <w:t>J daļa “Citi dokumenti”</w:t>
      </w:r>
    </w:p>
    <w:p w14:paraId="655A945C" w14:textId="77777777" w:rsidR="004B6A6C" w:rsidRPr="00440E3D" w:rsidRDefault="004B6A6C" w:rsidP="004B6A6C">
      <w:pPr>
        <w:spacing w:after="160" w:line="259" w:lineRule="auto"/>
        <w:ind w:firstLine="720"/>
        <w:rPr>
          <w:rFonts w:eastAsiaTheme="majorEastAsia" w:cstheme="majorBidi"/>
          <w:color w:val="000000" w:themeColor="text1"/>
          <w:szCs w:val="26"/>
          <w:lang w:val="lv-LV"/>
        </w:rPr>
      </w:pPr>
      <w:r w:rsidRPr="006F6CCE">
        <w:rPr>
          <w:rFonts w:eastAsiaTheme="majorEastAsia" w:cstheme="majorBidi"/>
          <w:color w:val="000000" w:themeColor="text1"/>
          <w:szCs w:val="26"/>
          <w:lang w:val="lv-LV"/>
        </w:rPr>
        <w:t xml:space="preserve">Projekta pieteikuma iesniedzējs aizpilda projekta pieteikuma J daļu “Citi dokumenti”, nepieciešamības gadījumā pievienojot citus dokumentus, ja tādi ir paredzēti. Šajā daļā pievieno pieteikuma īstenošanā citu iesaistīto institūciju, ja tādas plānotas, ar </w:t>
      </w:r>
      <w:proofErr w:type="spellStart"/>
      <w:r w:rsidRPr="006F6CCE">
        <w:rPr>
          <w:rFonts w:eastAsiaTheme="majorEastAsia" w:cstheme="majorBidi"/>
          <w:color w:val="000000" w:themeColor="text1"/>
          <w:szCs w:val="26"/>
          <w:lang w:val="lv-LV"/>
        </w:rPr>
        <w:t>paraksttiesīgās</w:t>
      </w:r>
      <w:proofErr w:type="spellEnd"/>
      <w:r w:rsidRPr="006F6CCE">
        <w:rPr>
          <w:rFonts w:eastAsiaTheme="majorEastAsia" w:cstheme="majorBidi"/>
          <w:color w:val="000000" w:themeColor="text1"/>
          <w:szCs w:val="26"/>
          <w:lang w:val="lv-LV"/>
        </w:rPr>
        <w:t xml:space="preserve"> personas parakstu apstiprinātus apliecinājumus, tos </w:t>
      </w:r>
      <w:proofErr w:type="spellStart"/>
      <w:r w:rsidRPr="006F6CCE">
        <w:rPr>
          <w:rFonts w:eastAsiaTheme="majorEastAsia" w:cstheme="majorBidi"/>
          <w:color w:val="000000" w:themeColor="text1"/>
          <w:szCs w:val="26"/>
          <w:lang w:val="lv-LV"/>
        </w:rPr>
        <w:t>augšsuplādējot</w:t>
      </w:r>
      <w:proofErr w:type="spellEnd"/>
      <w:r w:rsidRPr="006F6CCE">
        <w:rPr>
          <w:rFonts w:eastAsiaTheme="majorEastAsia" w:cstheme="majorBidi"/>
          <w:color w:val="000000" w:themeColor="text1"/>
          <w:szCs w:val="26"/>
          <w:lang w:val="lv-LV"/>
        </w:rPr>
        <w:t>.</w:t>
      </w: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C5F1" w14:textId="77777777" w:rsidR="00FD445F" w:rsidRDefault="00FD445F" w:rsidP="00AC240D">
      <w:pPr>
        <w:spacing w:after="0" w:line="240" w:lineRule="auto"/>
      </w:pPr>
      <w:r>
        <w:separator/>
      </w:r>
    </w:p>
  </w:endnote>
  <w:endnote w:type="continuationSeparator" w:id="0">
    <w:p w14:paraId="79A628C1" w14:textId="77777777" w:rsidR="00FD445F" w:rsidRDefault="00FD445F"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FD445F" w:rsidRDefault="00FD445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FD445F" w:rsidRDefault="00FD445F"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E9DD" w14:textId="77777777" w:rsidR="00FD445F" w:rsidRDefault="00FD445F" w:rsidP="00AC240D">
      <w:pPr>
        <w:spacing w:after="0" w:line="240" w:lineRule="auto"/>
      </w:pPr>
      <w:r>
        <w:separator/>
      </w:r>
    </w:p>
  </w:footnote>
  <w:footnote w:type="continuationSeparator" w:id="0">
    <w:p w14:paraId="51FC40BC" w14:textId="77777777" w:rsidR="00FD445F" w:rsidRDefault="00FD445F" w:rsidP="00AC240D">
      <w:pPr>
        <w:spacing w:after="0" w:line="240" w:lineRule="auto"/>
      </w:pPr>
      <w:r>
        <w:continuationSeparator/>
      </w:r>
    </w:p>
  </w:footnote>
  <w:footnote w:id="1">
    <w:p w14:paraId="19405BF7" w14:textId="1398698A" w:rsidR="00FD445F" w:rsidRPr="00D369A1" w:rsidRDefault="00FD445F">
      <w:pPr>
        <w:pStyle w:val="FootnoteText"/>
        <w:rPr>
          <w:lang w:val="lv-LV"/>
        </w:rPr>
      </w:pPr>
      <w:r>
        <w:rPr>
          <w:rStyle w:val="FootnoteReference"/>
        </w:rPr>
        <w:footnoteRef/>
      </w:r>
      <w:r>
        <w:t xml:space="preserve"> </w:t>
      </w:r>
      <w:r>
        <w:rPr>
          <w:lang w:val="lv-LV"/>
        </w:rPr>
        <w:t>Iespējami vairāki 3. punktā minētie sadarbības partneri</w:t>
      </w:r>
    </w:p>
  </w:footnote>
  <w:footnote w:id="2">
    <w:p w14:paraId="696C006B" w14:textId="591588C8" w:rsidR="00FD445F" w:rsidRPr="00D369A1" w:rsidRDefault="00FD445F">
      <w:pPr>
        <w:pStyle w:val="FootnoteText"/>
        <w:rPr>
          <w:lang w:val="lv-LV"/>
        </w:rPr>
      </w:pPr>
      <w:r>
        <w:rPr>
          <w:rStyle w:val="FootnoteReference"/>
        </w:rPr>
        <w:footnoteRef/>
      </w:r>
      <w:r w:rsidRPr="00D369A1">
        <w:rPr>
          <w:lang w:val="lv-LV"/>
        </w:rPr>
        <w:t xml:space="preserve"> </w:t>
      </w:r>
      <w:r>
        <w:rPr>
          <w:lang w:val="lv-LV"/>
        </w:rPr>
        <w:t>Iespējami vairāki 4. punktā minētie sadarbības partneri</w:t>
      </w:r>
    </w:p>
  </w:footnote>
  <w:footnote w:id="3">
    <w:p w14:paraId="72266C1F" w14:textId="643D5699" w:rsidR="00FD445F" w:rsidRPr="00401F8E" w:rsidRDefault="00FD445F"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FD445F" w:rsidRPr="00F844E3" w:rsidRDefault="00FD445F"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E1399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eta Grieķere">
    <w15:presenceInfo w15:providerId="AD" w15:userId="S::vineta.griekere@lzp.gov.lv::64d4eb35-4f49-4212-930d-c69b40ad1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CD9"/>
    <w:rsid w:val="00022F45"/>
    <w:rsid w:val="000232AB"/>
    <w:rsid w:val="00024288"/>
    <w:rsid w:val="00030E08"/>
    <w:rsid w:val="00036BE6"/>
    <w:rsid w:val="0004546A"/>
    <w:rsid w:val="00072FA8"/>
    <w:rsid w:val="000825E9"/>
    <w:rsid w:val="0009328A"/>
    <w:rsid w:val="000A2AF6"/>
    <w:rsid w:val="000A3567"/>
    <w:rsid w:val="000A6825"/>
    <w:rsid w:val="000C109D"/>
    <w:rsid w:val="000C5619"/>
    <w:rsid w:val="000D2151"/>
    <w:rsid w:val="000D531D"/>
    <w:rsid w:val="000F253C"/>
    <w:rsid w:val="00100EC9"/>
    <w:rsid w:val="00106282"/>
    <w:rsid w:val="0011373B"/>
    <w:rsid w:val="0011664F"/>
    <w:rsid w:val="00126E2D"/>
    <w:rsid w:val="00147981"/>
    <w:rsid w:val="001534BE"/>
    <w:rsid w:val="00156426"/>
    <w:rsid w:val="00175C82"/>
    <w:rsid w:val="00176DA0"/>
    <w:rsid w:val="00177961"/>
    <w:rsid w:val="00181081"/>
    <w:rsid w:val="00194D41"/>
    <w:rsid w:val="001A3783"/>
    <w:rsid w:val="001A5CDE"/>
    <w:rsid w:val="001A619F"/>
    <w:rsid w:val="001A700A"/>
    <w:rsid w:val="001B34BA"/>
    <w:rsid w:val="001D1B22"/>
    <w:rsid w:val="001D7310"/>
    <w:rsid w:val="001D78A4"/>
    <w:rsid w:val="001E62F4"/>
    <w:rsid w:val="001F5315"/>
    <w:rsid w:val="001F5B66"/>
    <w:rsid w:val="00206C1C"/>
    <w:rsid w:val="00217E84"/>
    <w:rsid w:val="00222234"/>
    <w:rsid w:val="002242C4"/>
    <w:rsid w:val="002538D6"/>
    <w:rsid w:val="00257FE7"/>
    <w:rsid w:val="00264E59"/>
    <w:rsid w:val="00273640"/>
    <w:rsid w:val="00280A4C"/>
    <w:rsid w:val="00283AB9"/>
    <w:rsid w:val="002874D6"/>
    <w:rsid w:val="00293C59"/>
    <w:rsid w:val="002A4C55"/>
    <w:rsid w:val="002A549F"/>
    <w:rsid w:val="002A67F2"/>
    <w:rsid w:val="002B3246"/>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44464"/>
    <w:rsid w:val="00355DD7"/>
    <w:rsid w:val="003575D9"/>
    <w:rsid w:val="003601D8"/>
    <w:rsid w:val="0036184E"/>
    <w:rsid w:val="00362F42"/>
    <w:rsid w:val="003665BA"/>
    <w:rsid w:val="00380539"/>
    <w:rsid w:val="00384086"/>
    <w:rsid w:val="00387869"/>
    <w:rsid w:val="00396EDA"/>
    <w:rsid w:val="003C20F4"/>
    <w:rsid w:val="003D4312"/>
    <w:rsid w:val="003D4FE7"/>
    <w:rsid w:val="003D6587"/>
    <w:rsid w:val="00401F8E"/>
    <w:rsid w:val="00403ED1"/>
    <w:rsid w:val="004071AD"/>
    <w:rsid w:val="00416512"/>
    <w:rsid w:val="004327C4"/>
    <w:rsid w:val="00433686"/>
    <w:rsid w:val="00434978"/>
    <w:rsid w:val="00435956"/>
    <w:rsid w:val="004373F4"/>
    <w:rsid w:val="00440233"/>
    <w:rsid w:val="00440E3D"/>
    <w:rsid w:val="0044724F"/>
    <w:rsid w:val="004508B8"/>
    <w:rsid w:val="004511D4"/>
    <w:rsid w:val="00453B81"/>
    <w:rsid w:val="00456703"/>
    <w:rsid w:val="00463194"/>
    <w:rsid w:val="00466808"/>
    <w:rsid w:val="0049004B"/>
    <w:rsid w:val="00490222"/>
    <w:rsid w:val="00493BD2"/>
    <w:rsid w:val="004972AD"/>
    <w:rsid w:val="00497FFA"/>
    <w:rsid w:val="004A2E6B"/>
    <w:rsid w:val="004A7755"/>
    <w:rsid w:val="004B48D5"/>
    <w:rsid w:val="004B6371"/>
    <w:rsid w:val="004B6A6C"/>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5BC"/>
    <w:rsid w:val="005B79DC"/>
    <w:rsid w:val="005C1A04"/>
    <w:rsid w:val="005D0D83"/>
    <w:rsid w:val="005D10F1"/>
    <w:rsid w:val="005D11C9"/>
    <w:rsid w:val="005D2EAE"/>
    <w:rsid w:val="005E42DC"/>
    <w:rsid w:val="005E767D"/>
    <w:rsid w:val="005E7811"/>
    <w:rsid w:val="00600D89"/>
    <w:rsid w:val="006070F7"/>
    <w:rsid w:val="006079CC"/>
    <w:rsid w:val="00630B11"/>
    <w:rsid w:val="00636440"/>
    <w:rsid w:val="00641AFA"/>
    <w:rsid w:val="00642046"/>
    <w:rsid w:val="0064499D"/>
    <w:rsid w:val="006527CC"/>
    <w:rsid w:val="00654E84"/>
    <w:rsid w:val="0066162C"/>
    <w:rsid w:val="00691C9B"/>
    <w:rsid w:val="006A06C6"/>
    <w:rsid w:val="006A0A2E"/>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27998"/>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7A61"/>
    <w:rsid w:val="008D4CD0"/>
    <w:rsid w:val="008D6F16"/>
    <w:rsid w:val="008E6F0A"/>
    <w:rsid w:val="00921E05"/>
    <w:rsid w:val="00942290"/>
    <w:rsid w:val="00946844"/>
    <w:rsid w:val="00947D10"/>
    <w:rsid w:val="00950410"/>
    <w:rsid w:val="00957F25"/>
    <w:rsid w:val="00962C0D"/>
    <w:rsid w:val="00973A89"/>
    <w:rsid w:val="0099725E"/>
    <w:rsid w:val="009C383A"/>
    <w:rsid w:val="009C5A99"/>
    <w:rsid w:val="009D53F2"/>
    <w:rsid w:val="009E1366"/>
    <w:rsid w:val="009F6024"/>
    <w:rsid w:val="00A04FF1"/>
    <w:rsid w:val="00A1446C"/>
    <w:rsid w:val="00A15023"/>
    <w:rsid w:val="00A15BD3"/>
    <w:rsid w:val="00A216BF"/>
    <w:rsid w:val="00A2698F"/>
    <w:rsid w:val="00A27129"/>
    <w:rsid w:val="00A5000A"/>
    <w:rsid w:val="00A56ADA"/>
    <w:rsid w:val="00A61486"/>
    <w:rsid w:val="00A640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50F4"/>
    <w:rsid w:val="00B16A3D"/>
    <w:rsid w:val="00B2631E"/>
    <w:rsid w:val="00B43559"/>
    <w:rsid w:val="00B45584"/>
    <w:rsid w:val="00B519DD"/>
    <w:rsid w:val="00B53960"/>
    <w:rsid w:val="00B553DA"/>
    <w:rsid w:val="00B63B43"/>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09F6"/>
    <w:rsid w:val="00CC4A9D"/>
    <w:rsid w:val="00CC6999"/>
    <w:rsid w:val="00CD2E50"/>
    <w:rsid w:val="00CE12F1"/>
    <w:rsid w:val="00D061DF"/>
    <w:rsid w:val="00D15F09"/>
    <w:rsid w:val="00D2045D"/>
    <w:rsid w:val="00D369A1"/>
    <w:rsid w:val="00D422CC"/>
    <w:rsid w:val="00D42A63"/>
    <w:rsid w:val="00D50A61"/>
    <w:rsid w:val="00D51D67"/>
    <w:rsid w:val="00D62311"/>
    <w:rsid w:val="00D66617"/>
    <w:rsid w:val="00D8494E"/>
    <w:rsid w:val="00D931A3"/>
    <w:rsid w:val="00DA0B02"/>
    <w:rsid w:val="00DA46CD"/>
    <w:rsid w:val="00DA5E24"/>
    <w:rsid w:val="00DB7D27"/>
    <w:rsid w:val="00DC6BAF"/>
    <w:rsid w:val="00DD6EAF"/>
    <w:rsid w:val="00DE7131"/>
    <w:rsid w:val="00E0092A"/>
    <w:rsid w:val="00E01D35"/>
    <w:rsid w:val="00E16725"/>
    <w:rsid w:val="00E16F35"/>
    <w:rsid w:val="00E44C7B"/>
    <w:rsid w:val="00E50D0D"/>
    <w:rsid w:val="00E72B15"/>
    <w:rsid w:val="00E748C5"/>
    <w:rsid w:val="00E76AC3"/>
    <w:rsid w:val="00E905AF"/>
    <w:rsid w:val="00E95B56"/>
    <w:rsid w:val="00EA1090"/>
    <w:rsid w:val="00EA30B6"/>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354FC"/>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445F"/>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2B3246"/>
    <w:pPr>
      <w:tabs>
        <w:tab w:val="right" w:leader="dot" w:pos="9350"/>
      </w:tabs>
      <w:spacing w:after="100"/>
    </w:pPr>
    <w:rPr>
      <w:noProof/>
      <w:lang w:bidi="en-US"/>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UnresolvedMention">
    <w:name w:val="Unresolved Mention"/>
    <w:basedOn w:val="DefaultParagraphFont"/>
    <w:uiPriority w:val="99"/>
    <w:semiHidden/>
    <w:unhideWhenUsed/>
    <w:rsid w:val="002B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 w:id="15990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
      <w:docPartPr>
        <w:name w:val="A7540EBE64174B988DA913ECA5033411"/>
        <w:category>
          <w:name w:val="General"/>
          <w:gallery w:val="placeholder"/>
        </w:category>
        <w:types>
          <w:type w:val="bbPlcHdr"/>
        </w:types>
        <w:behaviors>
          <w:behavior w:val="content"/>
        </w:behaviors>
        <w:guid w:val="{B0CE5E53-021A-467C-9EB0-A4929CAEB8B3}"/>
      </w:docPartPr>
      <w:docPartBody>
        <w:p w:rsidR="008A02C7" w:rsidRDefault="008A02C7" w:rsidP="008A02C7">
          <w:pPr>
            <w:pStyle w:val="A7540EBE64174B988DA913ECA5033411"/>
          </w:pPr>
          <w:r w:rsidRPr="003B1738">
            <w:rPr>
              <w:rStyle w:val="PlaceholderText"/>
            </w:rPr>
            <w:t>Click or tap here to enter text.</w:t>
          </w:r>
        </w:p>
      </w:docPartBody>
    </w:docPart>
    <w:docPart>
      <w:docPartPr>
        <w:name w:val="5DB0C866BA1B443AA51172C0D4B27992"/>
        <w:category>
          <w:name w:val="General"/>
          <w:gallery w:val="placeholder"/>
        </w:category>
        <w:types>
          <w:type w:val="bbPlcHdr"/>
        </w:types>
        <w:behaviors>
          <w:behavior w:val="content"/>
        </w:behaviors>
        <w:guid w:val="{7A3C180C-B6A1-4095-AF2B-3E9456E65C8E}"/>
      </w:docPartPr>
      <w:docPartBody>
        <w:p w:rsidR="000A4D70" w:rsidRDefault="008A02C7" w:rsidP="008A02C7">
          <w:pPr>
            <w:pStyle w:val="5DB0C866BA1B443AA51172C0D4B27992"/>
          </w:pPr>
          <w:r w:rsidRPr="003B1738">
            <w:rPr>
              <w:rStyle w:val="PlaceholderText"/>
            </w:rPr>
            <w:t>Click or tap here to enter text.</w:t>
          </w:r>
        </w:p>
      </w:docPartBody>
    </w:docPart>
    <w:docPart>
      <w:docPartPr>
        <w:name w:val="31FDD782217A4287BA523A81D55ADE7B"/>
        <w:category>
          <w:name w:val="General"/>
          <w:gallery w:val="placeholder"/>
        </w:category>
        <w:types>
          <w:type w:val="bbPlcHdr"/>
        </w:types>
        <w:behaviors>
          <w:behavior w:val="content"/>
        </w:behaviors>
        <w:guid w:val="{CF19C377-02D0-4540-B379-97396F0EB5DB}"/>
      </w:docPartPr>
      <w:docPartBody>
        <w:p w:rsidR="00CC1CDD" w:rsidRDefault="00CC1CDD" w:rsidP="00CC1CDD">
          <w:pPr>
            <w:pStyle w:val="31FDD782217A4287BA523A81D55ADE7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041A9"/>
    <w:rsid w:val="000A4D70"/>
    <w:rsid w:val="000F661D"/>
    <w:rsid w:val="00114136"/>
    <w:rsid w:val="00116E17"/>
    <w:rsid w:val="00182643"/>
    <w:rsid w:val="001C766D"/>
    <w:rsid w:val="002554D4"/>
    <w:rsid w:val="0026631E"/>
    <w:rsid w:val="002E16F5"/>
    <w:rsid w:val="002F0255"/>
    <w:rsid w:val="00325914"/>
    <w:rsid w:val="00471E24"/>
    <w:rsid w:val="0048047C"/>
    <w:rsid w:val="00490222"/>
    <w:rsid w:val="00490CE6"/>
    <w:rsid w:val="004B477D"/>
    <w:rsid w:val="00514F1C"/>
    <w:rsid w:val="005E7811"/>
    <w:rsid w:val="006163BA"/>
    <w:rsid w:val="00634E09"/>
    <w:rsid w:val="006640FC"/>
    <w:rsid w:val="006A0A2E"/>
    <w:rsid w:val="0076735F"/>
    <w:rsid w:val="007B06C2"/>
    <w:rsid w:val="007B7D45"/>
    <w:rsid w:val="00894A96"/>
    <w:rsid w:val="008A02C7"/>
    <w:rsid w:val="009328A2"/>
    <w:rsid w:val="009C7EFA"/>
    <w:rsid w:val="00A64086"/>
    <w:rsid w:val="00A82A4F"/>
    <w:rsid w:val="00C06472"/>
    <w:rsid w:val="00C07525"/>
    <w:rsid w:val="00CC09F6"/>
    <w:rsid w:val="00CC1CDD"/>
    <w:rsid w:val="00F10002"/>
    <w:rsid w:val="00F5562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CDD"/>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 w:type="paragraph" w:customStyle="1" w:styleId="A7540EBE64174B988DA913ECA5033411">
    <w:name w:val="A7540EBE64174B988DA913ECA5033411"/>
    <w:rsid w:val="008A02C7"/>
  </w:style>
  <w:style w:type="paragraph" w:customStyle="1" w:styleId="5DB0C866BA1B443AA51172C0D4B27992">
    <w:name w:val="5DB0C866BA1B443AA51172C0D4B27992"/>
    <w:rsid w:val="008A02C7"/>
  </w:style>
  <w:style w:type="paragraph" w:customStyle="1" w:styleId="1854E846661D4C38AB54915DC220DB0A">
    <w:name w:val="1854E846661D4C38AB54915DC220DB0A"/>
    <w:rsid w:val="007B06C2"/>
    <w:pPr>
      <w:spacing w:line="278" w:lineRule="auto"/>
    </w:pPr>
    <w:rPr>
      <w:kern w:val="2"/>
      <w:sz w:val="24"/>
      <w:szCs w:val="24"/>
      <w14:ligatures w14:val="standardContextual"/>
    </w:rPr>
  </w:style>
  <w:style w:type="paragraph" w:customStyle="1" w:styleId="31FDD782217A4287BA523A81D55ADE7B">
    <w:name w:val="31FDD782217A4287BA523A81D55ADE7B"/>
    <w:rsid w:val="00CC1CD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F7C0-0C55-4008-9ADC-F403BF635A6E}">
  <ds:schemaRefs>
    <ds:schemaRef ds:uri="http://schemas.openxmlformats.org/package/2006/metadata/core-properties"/>
    <ds:schemaRef ds:uri="http://purl.org/dc/elements/1.1/"/>
    <ds:schemaRef ds:uri="http://schemas.microsoft.com/office/2006/metadata/properties"/>
    <ds:schemaRef ds:uri="7d0ef188-1e38-46bb-b8f7-bb929351a0aa"/>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713fa903-cd29-485d-95ca-4530cdb9c27f"/>
  </ds:schemaRefs>
</ds:datastoreItem>
</file>

<file path=customXml/itemProps2.xml><?xml version="1.0" encoding="utf-8"?>
<ds:datastoreItem xmlns:ds="http://schemas.openxmlformats.org/officeDocument/2006/customXml" ds:itemID="{8A2EBB17-6228-4675-A4BA-92A2EED5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A9C2A-3456-415D-9BB4-F8773BE37B5A}">
  <ds:schemaRefs>
    <ds:schemaRef ds:uri="http://schemas.microsoft.com/sharepoint/v3/contenttype/forms"/>
  </ds:schemaRefs>
</ds:datastoreItem>
</file>

<file path=customXml/itemProps4.xml><?xml version="1.0" encoding="utf-8"?>
<ds:datastoreItem xmlns:ds="http://schemas.openxmlformats.org/officeDocument/2006/customXml" ds:itemID="{207DCEF7-DF64-4860-BE34-364E0009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23508</Words>
  <Characters>13400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13</cp:revision>
  <cp:lastPrinted>2024-06-11T11:55:00Z</cp:lastPrinted>
  <dcterms:created xsi:type="dcterms:W3CDTF">2024-05-23T05:43:00Z</dcterms:created>
  <dcterms:modified xsi:type="dcterms:W3CDTF">2024-06-13T05:59:00Z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